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319EA08" w14:textId="77777777" w:rsidR="000118F6" w:rsidRDefault="000118F6" w:rsidP="001145A5">
      <w:pPr>
        <w:pStyle w:val="AfzenderAdres"/>
        <w:spacing w:line="14pt" w:lineRule="atLeast"/>
        <w:rPr>
          <w:rFonts w:ascii="Verdana" w:hAnsi="Verdana"/>
          <w:b/>
          <w:sz w:val="28"/>
          <w:szCs w:val="28"/>
          <w:lang w:val="en-US"/>
        </w:rPr>
      </w:pPr>
    </w:p>
    <w:p w14:paraId="55DBBB2A" w14:textId="7E28ED06" w:rsidR="001145A5" w:rsidRPr="00472F29" w:rsidRDefault="001145A5" w:rsidP="001145A5">
      <w:pPr>
        <w:pStyle w:val="AfzenderAdres"/>
        <w:spacing w:line="14pt" w:lineRule="atLeast"/>
        <w:rPr>
          <w:rFonts w:ascii="Verdana" w:hAnsi="Verdana"/>
          <w:b/>
          <w:sz w:val="20"/>
          <w:szCs w:val="20"/>
          <w:lang w:val="en-US"/>
        </w:rPr>
      </w:pPr>
      <w:r w:rsidRPr="00472F29">
        <w:rPr>
          <w:rFonts w:ascii="Verdana" w:hAnsi="Verdana"/>
          <w:b/>
          <w:sz w:val="28"/>
          <w:szCs w:val="28"/>
          <w:lang w:val="en-US"/>
        </w:rPr>
        <w:t>Will you be the next vlogger/blogger for Erasmus+?</w:t>
      </w:r>
      <w:ins w:id="0" w:author="Chantal Brink" w:date="2019-05-13T13:27:00Z">
        <w:r w:rsidRPr="00472F29">
          <w:rPr>
            <w:rFonts w:ascii="Verdana" w:hAnsi="Verdana"/>
            <w:b/>
            <w:sz w:val="28"/>
            <w:szCs w:val="28"/>
            <w:lang w:val="en-US"/>
          </w:rPr>
          <w:br/>
        </w:r>
      </w:ins>
      <w:r w:rsidRPr="00472F29">
        <w:rPr>
          <w:rFonts w:ascii="Verdana" w:hAnsi="Verdana"/>
          <w:b/>
          <w:sz w:val="28"/>
          <w:szCs w:val="28"/>
          <w:lang w:val="en-US"/>
        </w:rPr>
        <w:br/>
      </w:r>
      <w:r w:rsidRPr="00472F29">
        <w:rPr>
          <w:rFonts w:ascii="Verdana" w:hAnsi="Verdana"/>
          <w:b/>
          <w:sz w:val="20"/>
          <w:szCs w:val="20"/>
          <w:lang w:val="en-US"/>
        </w:rPr>
        <w:t xml:space="preserve">Do you have a talent for vlogging and blogging? Are you going abroad with an Erasmus+ </w:t>
      </w:r>
      <w:r w:rsidR="007A53D6">
        <w:rPr>
          <w:rFonts w:ascii="Verdana" w:hAnsi="Verdana"/>
          <w:b/>
          <w:sz w:val="20"/>
          <w:szCs w:val="20"/>
          <w:lang w:val="en-US"/>
        </w:rPr>
        <w:t>grant</w:t>
      </w:r>
      <w:r w:rsidRPr="00472F29">
        <w:rPr>
          <w:rFonts w:ascii="Verdana" w:hAnsi="Verdana"/>
          <w:b/>
          <w:sz w:val="20"/>
          <w:szCs w:val="20"/>
          <w:lang w:val="en-US"/>
        </w:rPr>
        <w:t xml:space="preserve">? Then make sure to participate in our </w:t>
      </w:r>
      <w:r w:rsidR="000118F6">
        <w:rPr>
          <w:rFonts w:ascii="Verdana" w:hAnsi="Verdana"/>
          <w:b/>
          <w:sz w:val="20"/>
          <w:szCs w:val="20"/>
          <w:lang w:val="en-US"/>
        </w:rPr>
        <w:t>vlog/blog competition!</w:t>
      </w:r>
    </w:p>
    <w:p w14:paraId="69A823E8" w14:textId="77777777" w:rsidR="001145A5" w:rsidRPr="00472F29" w:rsidRDefault="001145A5" w:rsidP="001145A5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</w:p>
    <w:p w14:paraId="72765977" w14:textId="2A93BC7A" w:rsidR="001145A5" w:rsidRPr="00472F29" w:rsidRDefault="000118F6" w:rsidP="001145A5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When you are</w:t>
      </w:r>
      <w:r w:rsidR="00C20A3D">
        <w:rPr>
          <w:rFonts w:ascii="Verdana" w:hAnsi="Verdana"/>
          <w:sz w:val="18"/>
          <w:szCs w:val="18"/>
          <w:lang w:val="en-US"/>
        </w:rPr>
        <w:t xml:space="preserve"> taking part in this competition as a vlogger or </w:t>
      </w:r>
      <w:r>
        <w:rPr>
          <w:rFonts w:ascii="Verdana" w:hAnsi="Verdana"/>
          <w:sz w:val="18"/>
          <w:szCs w:val="18"/>
          <w:lang w:val="en-US"/>
        </w:rPr>
        <w:t xml:space="preserve">blogger, </w:t>
      </w:r>
      <w:r w:rsidR="001145A5" w:rsidRPr="00472F29">
        <w:rPr>
          <w:rFonts w:ascii="Verdana" w:hAnsi="Verdana"/>
          <w:sz w:val="18"/>
          <w:szCs w:val="18"/>
          <w:lang w:val="en-US"/>
        </w:rPr>
        <w:t xml:space="preserve">you will </w:t>
      </w:r>
      <w:r w:rsidR="00440F87">
        <w:rPr>
          <w:rFonts w:ascii="Verdana" w:hAnsi="Verdana"/>
          <w:sz w:val="18"/>
          <w:szCs w:val="18"/>
          <w:lang w:val="en-US"/>
        </w:rPr>
        <w:t xml:space="preserve">post a </w:t>
      </w:r>
      <w:r w:rsidR="001145A5" w:rsidRPr="00472F29">
        <w:rPr>
          <w:rFonts w:ascii="Verdana" w:hAnsi="Verdana"/>
          <w:sz w:val="18"/>
          <w:szCs w:val="18"/>
          <w:lang w:val="en-US"/>
        </w:rPr>
        <w:t xml:space="preserve">vlog or blog at least once </w:t>
      </w:r>
      <w:r>
        <w:rPr>
          <w:rFonts w:ascii="Verdana" w:hAnsi="Verdana"/>
          <w:sz w:val="18"/>
          <w:szCs w:val="18"/>
          <w:lang w:val="en-US"/>
        </w:rPr>
        <w:t>every</w:t>
      </w:r>
      <w:r w:rsidR="00C20A3D">
        <w:rPr>
          <w:rFonts w:ascii="Verdana" w:hAnsi="Verdana"/>
          <w:sz w:val="18"/>
          <w:szCs w:val="18"/>
          <w:lang w:val="en-US"/>
        </w:rPr>
        <w:t xml:space="preserve"> two weeks. Your vlogs or blogs</w:t>
      </w:r>
      <w:r w:rsidR="001145A5" w:rsidRPr="00472F29">
        <w:rPr>
          <w:rFonts w:ascii="Verdana" w:hAnsi="Verdana"/>
          <w:sz w:val="18"/>
          <w:szCs w:val="18"/>
          <w:lang w:val="en-US"/>
        </w:rPr>
        <w:t xml:space="preserve"> will then appear on the </w:t>
      </w:r>
      <w:r w:rsidR="00104AB4">
        <w:rPr>
          <w:rFonts w:ascii="Verdana" w:hAnsi="Verdana"/>
          <w:sz w:val="18"/>
          <w:szCs w:val="18"/>
          <w:lang w:val="en-US"/>
        </w:rPr>
        <w:t xml:space="preserve">Dutch </w:t>
      </w:r>
      <w:r w:rsidR="001145A5" w:rsidRPr="00472F29">
        <w:rPr>
          <w:rFonts w:ascii="Verdana" w:hAnsi="Verdana"/>
          <w:sz w:val="18"/>
          <w:szCs w:val="18"/>
          <w:lang w:val="en-US"/>
        </w:rPr>
        <w:t xml:space="preserve">website of Erasmus+, in the </w:t>
      </w:r>
      <w:r w:rsidR="00104AB4">
        <w:rPr>
          <w:rFonts w:ascii="Verdana" w:hAnsi="Verdana"/>
          <w:sz w:val="18"/>
          <w:szCs w:val="18"/>
          <w:lang w:val="en-US"/>
        </w:rPr>
        <w:t xml:space="preserve">Dutch </w:t>
      </w:r>
      <w:r w:rsidR="00440F87">
        <w:rPr>
          <w:rFonts w:ascii="Verdana" w:hAnsi="Verdana"/>
          <w:sz w:val="18"/>
          <w:szCs w:val="18"/>
          <w:lang w:val="en-US"/>
        </w:rPr>
        <w:t xml:space="preserve">Erasmus+ </w:t>
      </w:r>
      <w:r w:rsidR="001145A5" w:rsidRPr="00472F29">
        <w:rPr>
          <w:rFonts w:ascii="Verdana" w:hAnsi="Verdana"/>
          <w:sz w:val="18"/>
          <w:szCs w:val="18"/>
          <w:lang w:val="en-US"/>
        </w:rPr>
        <w:t>newsletter and on our social media channels.</w:t>
      </w:r>
    </w:p>
    <w:p w14:paraId="4153106F" w14:textId="77777777" w:rsidR="001145A5" w:rsidRPr="00472F29" w:rsidRDefault="001145A5" w:rsidP="001145A5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</w:p>
    <w:p w14:paraId="2AAA42E0" w14:textId="77777777" w:rsidR="001145A5" w:rsidRPr="00472F29" w:rsidRDefault="001145A5" w:rsidP="001145A5">
      <w:pPr>
        <w:pStyle w:val="AfzenderAdres"/>
        <w:spacing w:line="14pt" w:lineRule="atLeast"/>
        <w:rPr>
          <w:rFonts w:ascii="Verdana" w:hAnsi="Verdana"/>
          <w:sz w:val="18"/>
          <w:szCs w:val="18"/>
        </w:rPr>
      </w:pPr>
      <w:proofErr w:type="spellStart"/>
      <w:r w:rsidRPr="00472F29">
        <w:rPr>
          <w:rFonts w:ascii="Verdana" w:hAnsi="Verdana"/>
          <w:b/>
          <w:sz w:val="18"/>
          <w:szCs w:val="18"/>
        </w:rPr>
        <w:t>Regulations</w:t>
      </w:r>
      <w:proofErr w:type="spellEnd"/>
      <w:r w:rsidRPr="00472F29">
        <w:rPr>
          <w:rFonts w:ascii="Verdana" w:hAnsi="Verdana"/>
          <w:b/>
          <w:sz w:val="18"/>
          <w:szCs w:val="18"/>
        </w:rPr>
        <w:t>:</w:t>
      </w:r>
    </w:p>
    <w:p w14:paraId="6D1A23D3" w14:textId="77777777" w:rsidR="00AB5CAE" w:rsidRPr="00472F29" w:rsidRDefault="00993FF8" w:rsidP="00AB5CAE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Your vlog/blog should </w:t>
      </w:r>
      <w:r w:rsidR="003F2BFD" w:rsidRPr="00472F29">
        <w:rPr>
          <w:rFonts w:ascii="Verdana" w:hAnsi="Verdana"/>
          <w:sz w:val="18"/>
          <w:szCs w:val="18"/>
          <w:lang w:val="en-US"/>
        </w:rPr>
        <w:t xml:space="preserve">tell us about your experiences as a person and what you are learning, experiencing abroad in relation to your study or internship </w:t>
      </w:r>
      <w:r w:rsidR="00EA315C" w:rsidRPr="00472F29">
        <w:rPr>
          <w:rFonts w:ascii="Verdana" w:hAnsi="Verdana"/>
          <w:sz w:val="18"/>
          <w:szCs w:val="18"/>
          <w:lang w:val="en-US"/>
        </w:rPr>
        <w:t>through your Erasmus+ scholarship.</w:t>
      </w:r>
    </w:p>
    <w:p w14:paraId="365DE1DD" w14:textId="751614F5" w:rsidR="00AB5CAE" w:rsidRPr="00472F29" w:rsidRDefault="00AB5CAE" w:rsidP="00AB5CAE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Each vlog should has a maximum </w:t>
      </w:r>
      <w:r w:rsidR="00440F87">
        <w:rPr>
          <w:rFonts w:ascii="Verdana" w:hAnsi="Verdana"/>
          <w:sz w:val="18"/>
          <w:szCs w:val="18"/>
          <w:lang w:val="en-US"/>
        </w:rPr>
        <w:t xml:space="preserve">length </w:t>
      </w:r>
      <w:r w:rsidRPr="00472F29">
        <w:rPr>
          <w:rFonts w:ascii="Verdana" w:hAnsi="Verdana"/>
          <w:sz w:val="18"/>
          <w:szCs w:val="18"/>
          <w:lang w:val="en-US"/>
        </w:rPr>
        <w:t>of 10 minutes. For the blog</w:t>
      </w:r>
      <w:r w:rsidR="00440F87">
        <w:rPr>
          <w:rFonts w:ascii="Verdana" w:hAnsi="Verdana"/>
          <w:sz w:val="18"/>
          <w:szCs w:val="18"/>
          <w:lang w:val="en-US"/>
        </w:rPr>
        <w:t>,</w:t>
      </w:r>
      <w:r w:rsidRPr="00472F29">
        <w:rPr>
          <w:rFonts w:ascii="Verdana" w:hAnsi="Verdana"/>
          <w:sz w:val="18"/>
          <w:szCs w:val="18"/>
          <w:lang w:val="en-US"/>
        </w:rPr>
        <w:t xml:space="preserve"> there is no limit</w:t>
      </w:r>
      <w:r w:rsidR="00440F87">
        <w:rPr>
          <w:rFonts w:ascii="Verdana" w:hAnsi="Verdana"/>
          <w:sz w:val="18"/>
          <w:szCs w:val="18"/>
          <w:lang w:val="en-US"/>
        </w:rPr>
        <w:t>ation</w:t>
      </w:r>
      <w:r w:rsidRPr="00472F29">
        <w:rPr>
          <w:rFonts w:ascii="Verdana" w:hAnsi="Verdana"/>
          <w:sz w:val="18"/>
          <w:szCs w:val="18"/>
          <w:lang w:val="en-US"/>
        </w:rPr>
        <w:t xml:space="preserve"> to the number of words</w:t>
      </w:r>
      <w:r w:rsidR="00440F87">
        <w:rPr>
          <w:rFonts w:ascii="Verdana" w:hAnsi="Verdana"/>
          <w:sz w:val="18"/>
          <w:szCs w:val="18"/>
          <w:lang w:val="en-US"/>
        </w:rPr>
        <w:t xml:space="preserve"> you can use</w:t>
      </w:r>
      <w:r w:rsidRPr="00472F29">
        <w:rPr>
          <w:rFonts w:ascii="Verdana" w:hAnsi="Verdana"/>
          <w:sz w:val="18"/>
          <w:szCs w:val="18"/>
          <w:lang w:val="en-US"/>
        </w:rPr>
        <w:t xml:space="preserve">. </w:t>
      </w:r>
    </w:p>
    <w:p w14:paraId="50920F96" w14:textId="00AD319E" w:rsidR="00CB79D0" w:rsidRPr="00472F29" w:rsidRDefault="00131744" w:rsidP="00CB79D0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 In your vlog/blog</w:t>
      </w:r>
      <w:r w:rsidR="00440F87">
        <w:rPr>
          <w:rFonts w:ascii="Verdana" w:hAnsi="Verdana"/>
          <w:sz w:val="18"/>
          <w:szCs w:val="18"/>
          <w:lang w:val="en-US"/>
        </w:rPr>
        <w:t>,</w:t>
      </w:r>
      <w:r w:rsidRPr="00472F29">
        <w:rPr>
          <w:rFonts w:ascii="Verdana" w:hAnsi="Verdana"/>
          <w:sz w:val="18"/>
          <w:szCs w:val="18"/>
          <w:lang w:val="en-US"/>
        </w:rPr>
        <w:t xml:space="preserve"> it should be clear where you are (country, city) and what your </w:t>
      </w:r>
      <w:r w:rsidR="00440F87">
        <w:rPr>
          <w:rFonts w:ascii="Verdana" w:hAnsi="Verdana"/>
          <w:sz w:val="18"/>
          <w:szCs w:val="18"/>
          <w:lang w:val="en-US"/>
        </w:rPr>
        <w:t xml:space="preserve">main </w:t>
      </w:r>
      <w:r w:rsidRPr="00472F29">
        <w:rPr>
          <w:rFonts w:ascii="Verdana" w:hAnsi="Verdana"/>
          <w:sz w:val="18"/>
          <w:szCs w:val="18"/>
          <w:lang w:val="en-US"/>
        </w:rPr>
        <w:t>goal is of your stay abroad.</w:t>
      </w:r>
    </w:p>
    <w:p w14:paraId="323602BA" w14:textId="70209877" w:rsidR="00CB79D0" w:rsidRPr="00472F29" w:rsidRDefault="00CB79D0" w:rsidP="00CB79D0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You may use a pseudonym for your vlog/blog, provided that your name is known to </w:t>
      </w:r>
      <w:r w:rsidR="00440F87">
        <w:rPr>
          <w:rFonts w:ascii="Verdana" w:hAnsi="Verdana"/>
          <w:sz w:val="18"/>
          <w:szCs w:val="18"/>
          <w:lang w:val="en-US"/>
        </w:rPr>
        <w:t>Erasmus+</w:t>
      </w:r>
      <w:r w:rsidRPr="00472F29">
        <w:rPr>
          <w:rFonts w:ascii="Verdana" w:hAnsi="Verdana"/>
          <w:sz w:val="18"/>
          <w:szCs w:val="18"/>
          <w:lang w:val="en-US"/>
        </w:rPr>
        <w:t xml:space="preserve">.   </w:t>
      </w:r>
    </w:p>
    <w:p w14:paraId="10177C15" w14:textId="3E77825A" w:rsidR="00AB6AAE" w:rsidRPr="0089197C" w:rsidRDefault="00AB6AAE" w:rsidP="001145A5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>You</w:t>
      </w:r>
      <w:r w:rsidR="00440F87">
        <w:rPr>
          <w:rFonts w:ascii="Verdana" w:hAnsi="Verdana"/>
          <w:sz w:val="18"/>
          <w:szCs w:val="18"/>
          <w:lang w:val="en-US"/>
        </w:rPr>
        <w:t xml:space="preserve"> will</w:t>
      </w:r>
      <w:r w:rsidRPr="00472F29">
        <w:rPr>
          <w:rFonts w:ascii="Verdana" w:hAnsi="Verdana"/>
          <w:sz w:val="18"/>
          <w:szCs w:val="18"/>
          <w:lang w:val="en-US"/>
        </w:rPr>
        <w:t xml:space="preserve"> send in the registration form in advance, indicating that you are participating in the vlog/blog contest. </w:t>
      </w:r>
    </w:p>
    <w:p w14:paraId="39E73B1A" w14:textId="5526E201" w:rsidR="008029EA" w:rsidRPr="00472F29" w:rsidRDefault="008029EA" w:rsidP="001145A5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>You send your vlog (at least once every two weeks) with the YouTube</w:t>
      </w:r>
      <w:r w:rsidR="00440F87">
        <w:rPr>
          <w:rFonts w:ascii="Verdana" w:hAnsi="Verdana"/>
          <w:sz w:val="18"/>
          <w:szCs w:val="18"/>
          <w:lang w:val="en-US"/>
        </w:rPr>
        <w:t xml:space="preserve"> </w:t>
      </w:r>
      <w:r w:rsidRPr="00472F29">
        <w:rPr>
          <w:rFonts w:ascii="Verdana" w:hAnsi="Verdana"/>
          <w:sz w:val="18"/>
          <w:szCs w:val="18"/>
          <w:lang w:val="en-US"/>
        </w:rPr>
        <w:t xml:space="preserve">link to info@erasmusplus.nl </w:t>
      </w:r>
      <w:r w:rsidR="00440F87">
        <w:rPr>
          <w:rFonts w:ascii="Verdana" w:hAnsi="Verdana"/>
          <w:sz w:val="18"/>
          <w:szCs w:val="18"/>
          <w:lang w:val="en-US"/>
        </w:rPr>
        <w:t>(with subject: Vlog + your name) or</w:t>
      </w:r>
      <w:r w:rsidRPr="00472F29">
        <w:rPr>
          <w:rFonts w:ascii="Verdana" w:hAnsi="Verdana"/>
          <w:sz w:val="18"/>
          <w:szCs w:val="18"/>
          <w:lang w:val="en-US"/>
        </w:rPr>
        <w:t xml:space="preserve"> you</w:t>
      </w:r>
      <w:r w:rsidR="00440F87">
        <w:rPr>
          <w:rFonts w:ascii="Verdana" w:hAnsi="Verdana"/>
          <w:sz w:val="18"/>
          <w:szCs w:val="18"/>
          <w:lang w:val="en-US"/>
        </w:rPr>
        <w:t>r</w:t>
      </w:r>
      <w:r w:rsidRPr="00472F29">
        <w:rPr>
          <w:rFonts w:ascii="Verdana" w:hAnsi="Verdana"/>
          <w:sz w:val="18"/>
          <w:szCs w:val="18"/>
          <w:lang w:val="en-US"/>
        </w:rPr>
        <w:t xml:space="preserve"> blog (at least once every two weeks) to info@erasmusplus.nl </w:t>
      </w:r>
      <w:r w:rsidR="00440F87">
        <w:rPr>
          <w:rFonts w:ascii="Verdana" w:hAnsi="Verdana"/>
          <w:sz w:val="18"/>
          <w:szCs w:val="18"/>
          <w:lang w:val="en-US"/>
        </w:rPr>
        <w:t>(with subject:</w:t>
      </w:r>
      <w:r w:rsidRPr="00472F29">
        <w:rPr>
          <w:rFonts w:ascii="Verdana" w:hAnsi="Verdana"/>
          <w:sz w:val="18"/>
          <w:szCs w:val="18"/>
          <w:lang w:val="en-US"/>
        </w:rPr>
        <w:t xml:space="preserve"> Blog + </w:t>
      </w:r>
      <w:r w:rsidR="00440F87">
        <w:rPr>
          <w:rFonts w:ascii="Verdana" w:hAnsi="Verdana"/>
          <w:sz w:val="18"/>
          <w:szCs w:val="18"/>
          <w:lang w:val="en-US"/>
        </w:rPr>
        <w:t xml:space="preserve">your </w:t>
      </w:r>
      <w:r w:rsidRPr="00472F29">
        <w:rPr>
          <w:rFonts w:ascii="Verdana" w:hAnsi="Verdana"/>
          <w:sz w:val="18"/>
          <w:szCs w:val="18"/>
          <w:lang w:val="en-US"/>
        </w:rPr>
        <w:t>name</w:t>
      </w:r>
      <w:r w:rsidR="00440F87">
        <w:rPr>
          <w:rFonts w:ascii="Verdana" w:hAnsi="Verdana"/>
          <w:sz w:val="18"/>
          <w:szCs w:val="18"/>
          <w:lang w:val="en-US"/>
        </w:rPr>
        <w:t>)</w:t>
      </w:r>
      <w:r w:rsidRPr="00472F29">
        <w:rPr>
          <w:rFonts w:ascii="Verdana" w:hAnsi="Verdana"/>
          <w:sz w:val="18"/>
          <w:szCs w:val="18"/>
          <w:lang w:val="en-US"/>
        </w:rPr>
        <w:t>.</w:t>
      </w:r>
    </w:p>
    <w:p w14:paraId="40D8DF7A" w14:textId="4FB911F6" w:rsidR="007642B7" w:rsidRPr="00472F29" w:rsidRDefault="007642B7" w:rsidP="001145A5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>By sending in the vlog/blog</w:t>
      </w:r>
      <w:r w:rsidR="00440F87">
        <w:rPr>
          <w:rFonts w:ascii="Verdana" w:hAnsi="Verdana"/>
          <w:sz w:val="18"/>
          <w:szCs w:val="18"/>
          <w:lang w:val="en-US"/>
        </w:rPr>
        <w:t>,</w:t>
      </w:r>
      <w:r w:rsidRPr="00472F29">
        <w:rPr>
          <w:rFonts w:ascii="Verdana" w:hAnsi="Verdana"/>
          <w:sz w:val="18"/>
          <w:szCs w:val="18"/>
          <w:lang w:val="en-US"/>
        </w:rPr>
        <w:t xml:space="preserve"> you indicate that you own all the rights of the vlog/blog. </w:t>
      </w:r>
    </w:p>
    <w:p w14:paraId="7AAF28F0" w14:textId="437365FC" w:rsidR="005E2D16" w:rsidRPr="00472F29" w:rsidRDefault="005E2D16" w:rsidP="00440F87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If fraud is detected, you will be excluded from participation and all consequences of </w:t>
      </w:r>
      <w:r w:rsidR="00440F87">
        <w:rPr>
          <w:rFonts w:ascii="Verdana" w:hAnsi="Verdana"/>
          <w:sz w:val="18"/>
          <w:szCs w:val="18"/>
          <w:lang w:val="en-US"/>
        </w:rPr>
        <w:t>any abuse of</w:t>
      </w:r>
      <w:r w:rsidRPr="00472F29">
        <w:rPr>
          <w:rFonts w:ascii="Verdana" w:hAnsi="Verdana"/>
          <w:sz w:val="18"/>
          <w:szCs w:val="18"/>
          <w:lang w:val="en-US"/>
        </w:rPr>
        <w:t xml:space="preserve"> the rights of others will also be </w:t>
      </w:r>
      <w:r w:rsidR="00440F87" w:rsidRPr="00440F87">
        <w:rPr>
          <w:rFonts w:ascii="Verdana" w:hAnsi="Verdana"/>
          <w:sz w:val="18"/>
          <w:szCs w:val="18"/>
          <w:lang w:val="en-US"/>
        </w:rPr>
        <w:t xml:space="preserve">on </w:t>
      </w:r>
      <w:r w:rsidR="00440F87">
        <w:rPr>
          <w:rFonts w:ascii="Verdana" w:hAnsi="Verdana"/>
          <w:sz w:val="18"/>
          <w:szCs w:val="18"/>
          <w:lang w:val="en-US"/>
        </w:rPr>
        <w:t xml:space="preserve">your </w:t>
      </w:r>
      <w:r w:rsidR="00440F87" w:rsidRPr="00440F87">
        <w:rPr>
          <w:rFonts w:ascii="Verdana" w:hAnsi="Verdana"/>
          <w:sz w:val="18"/>
          <w:szCs w:val="18"/>
          <w:lang w:val="en-US"/>
        </w:rPr>
        <w:t>own account</w:t>
      </w:r>
      <w:r w:rsidRPr="00472F29">
        <w:rPr>
          <w:rFonts w:ascii="Verdana" w:hAnsi="Verdana"/>
          <w:sz w:val="18"/>
          <w:szCs w:val="18"/>
          <w:lang w:val="en-US"/>
        </w:rPr>
        <w:t xml:space="preserve">. </w:t>
      </w:r>
    </w:p>
    <w:p w14:paraId="3850BA19" w14:textId="4604E923" w:rsidR="000D413B" w:rsidRPr="00472F29" w:rsidRDefault="000D413B" w:rsidP="001145A5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>With your entry</w:t>
      </w:r>
      <w:r w:rsidR="00440F87">
        <w:rPr>
          <w:rFonts w:ascii="Verdana" w:hAnsi="Verdana"/>
          <w:sz w:val="18"/>
          <w:szCs w:val="18"/>
          <w:lang w:val="en-US"/>
        </w:rPr>
        <w:t>,</w:t>
      </w:r>
      <w:r w:rsidRPr="00472F29">
        <w:rPr>
          <w:rFonts w:ascii="Verdana" w:hAnsi="Verdana"/>
          <w:sz w:val="18"/>
          <w:szCs w:val="18"/>
          <w:lang w:val="en-US"/>
        </w:rPr>
        <w:t xml:space="preserve"> you agree </w:t>
      </w:r>
      <w:r w:rsidR="00440F87">
        <w:rPr>
          <w:rFonts w:ascii="Verdana" w:hAnsi="Verdana"/>
          <w:sz w:val="18"/>
          <w:szCs w:val="18"/>
          <w:lang w:val="en-US"/>
        </w:rPr>
        <w:t>to</w:t>
      </w:r>
      <w:r w:rsidRPr="00472F29">
        <w:rPr>
          <w:rFonts w:ascii="Verdana" w:hAnsi="Verdana"/>
          <w:sz w:val="18"/>
          <w:szCs w:val="18"/>
          <w:lang w:val="en-US"/>
        </w:rPr>
        <w:t xml:space="preserve"> </w:t>
      </w:r>
      <w:r w:rsidR="00440F87">
        <w:rPr>
          <w:rFonts w:ascii="Verdana" w:hAnsi="Verdana"/>
          <w:sz w:val="18"/>
          <w:szCs w:val="18"/>
          <w:lang w:val="en-US"/>
        </w:rPr>
        <w:t>the</w:t>
      </w:r>
      <w:r w:rsidRPr="00472F29">
        <w:rPr>
          <w:rFonts w:ascii="Verdana" w:hAnsi="Verdana"/>
          <w:sz w:val="18"/>
          <w:szCs w:val="18"/>
          <w:lang w:val="en-US"/>
        </w:rPr>
        <w:t xml:space="preserve"> rules </w:t>
      </w:r>
      <w:r w:rsidR="00440F87">
        <w:rPr>
          <w:rFonts w:ascii="Verdana" w:hAnsi="Verdana"/>
          <w:sz w:val="18"/>
          <w:szCs w:val="18"/>
          <w:lang w:val="en-US"/>
        </w:rPr>
        <w:t xml:space="preserve">of the competition </w:t>
      </w:r>
      <w:r w:rsidRPr="00472F29">
        <w:rPr>
          <w:rFonts w:ascii="Verdana" w:hAnsi="Verdana"/>
          <w:sz w:val="18"/>
          <w:szCs w:val="18"/>
          <w:lang w:val="en-US"/>
        </w:rPr>
        <w:t>and give the National Agency Erasmus+ permission to use your vlog/blog for promotional purposes.</w:t>
      </w:r>
    </w:p>
    <w:p w14:paraId="2791D4CE" w14:textId="6164854B" w:rsidR="00801334" w:rsidRPr="00472F29" w:rsidRDefault="00150A3F" w:rsidP="00801334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We </w:t>
      </w:r>
      <w:r w:rsidR="00440F87">
        <w:rPr>
          <w:rFonts w:ascii="Verdana" w:hAnsi="Verdana"/>
          <w:sz w:val="18"/>
          <w:szCs w:val="18"/>
          <w:lang w:val="en-US"/>
        </w:rPr>
        <w:t xml:space="preserve">will </w:t>
      </w:r>
      <w:r w:rsidRPr="00472F29">
        <w:rPr>
          <w:rFonts w:ascii="Verdana" w:hAnsi="Verdana"/>
          <w:sz w:val="18"/>
          <w:szCs w:val="18"/>
          <w:lang w:val="en-US"/>
        </w:rPr>
        <w:t>place the link to your vlog</w:t>
      </w:r>
      <w:r w:rsidR="00440F87">
        <w:rPr>
          <w:rFonts w:ascii="Verdana" w:hAnsi="Verdana"/>
          <w:sz w:val="18"/>
          <w:szCs w:val="18"/>
          <w:lang w:val="en-US"/>
        </w:rPr>
        <w:t>/blog</w:t>
      </w:r>
      <w:r w:rsidRPr="00472F29">
        <w:rPr>
          <w:rFonts w:ascii="Verdana" w:hAnsi="Verdana"/>
          <w:sz w:val="18"/>
          <w:szCs w:val="18"/>
          <w:lang w:val="en-US"/>
        </w:rPr>
        <w:t xml:space="preserve"> on our website and post it on our social media channels (Twitter, Facebook and LinkedIn). You</w:t>
      </w:r>
      <w:r w:rsidR="00440F87">
        <w:rPr>
          <w:rFonts w:ascii="Verdana" w:hAnsi="Verdana"/>
          <w:sz w:val="18"/>
          <w:szCs w:val="18"/>
          <w:lang w:val="en-US"/>
        </w:rPr>
        <w:t xml:space="preserve"> will</w:t>
      </w:r>
      <w:r w:rsidRPr="00472F29">
        <w:rPr>
          <w:rFonts w:ascii="Verdana" w:hAnsi="Verdana"/>
          <w:sz w:val="18"/>
          <w:szCs w:val="18"/>
          <w:lang w:val="en-US"/>
        </w:rPr>
        <w:t xml:space="preserve"> also share these vlogs/blogs with your family, friends, acquaintances and educational institution.</w:t>
      </w:r>
    </w:p>
    <w:p w14:paraId="03502428" w14:textId="2CD94DFE" w:rsidR="001145A5" w:rsidRPr="00472F29" w:rsidRDefault="00801334" w:rsidP="00801334">
      <w:pPr>
        <w:pStyle w:val="AfzenderAdres"/>
        <w:numPr>
          <w:ilvl w:val="0"/>
          <w:numId w:val="1"/>
        </w:numPr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>Your last vlog/blog must be placed before December 1, 2019.</w:t>
      </w:r>
    </w:p>
    <w:p w14:paraId="759CE3E7" w14:textId="77777777" w:rsidR="00A41330" w:rsidRPr="00472F29" w:rsidRDefault="00A41330" w:rsidP="00A41330">
      <w:pPr>
        <w:pStyle w:val="AfzenderAdres"/>
        <w:spacing w:line="14pt" w:lineRule="atLeast"/>
        <w:rPr>
          <w:rFonts w:ascii="Verdana" w:hAnsi="Verdana"/>
          <w:b/>
          <w:sz w:val="18"/>
          <w:szCs w:val="18"/>
        </w:rPr>
      </w:pPr>
    </w:p>
    <w:p w14:paraId="1EDFFF65" w14:textId="77777777" w:rsidR="00A41330" w:rsidRPr="00472F29" w:rsidRDefault="00A41330" w:rsidP="00A41330">
      <w:pPr>
        <w:pStyle w:val="AfzenderAdres"/>
        <w:spacing w:line="14pt" w:lineRule="atLeast"/>
        <w:rPr>
          <w:rFonts w:ascii="Verdana" w:hAnsi="Verdana"/>
          <w:b/>
          <w:sz w:val="18"/>
          <w:szCs w:val="18"/>
          <w:lang w:val="en-US"/>
        </w:rPr>
      </w:pPr>
      <w:r w:rsidRPr="00472F29">
        <w:rPr>
          <w:rFonts w:ascii="Verdana" w:hAnsi="Verdana"/>
          <w:b/>
          <w:sz w:val="18"/>
          <w:szCs w:val="18"/>
          <w:lang w:val="en-US"/>
        </w:rPr>
        <w:t>Who wins?</w:t>
      </w:r>
    </w:p>
    <w:p w14:paraId="59B8B154" w14:textId="7C6F6C6A" w:rsidR="001145A5" w:rsidRPr="00472F29" w:rsidRDefault="00A41330" w:rsidP="00A41330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The winner is the vlogger or blogger who gets the </w:t>
      </w:r>
      <w:r w:rsidR="00440F87">
        <w:rPr>
          <w:rFonts w:ascii="Verdana" w:hAnsi="Verdana"/>
          <w:sz w:val="18"/>
          <w:szCs w:val="18"/>
          <w:lang w:val="en-US"/>
        </w:rPr>
        <w:t>most likes on his or her posts –</w:t>
      </w:r>
      <w:r w:rsidRPr="00472F29">
        <w:rPr>
          <w:rFonts w:ascii="Verdana" w:hAnsi="Verdana"/>
          <w:sz w:val="18"/>
          <w:szCs w:val="18"/>
          <w:lang w:val="en-US"/>
        </w:rPr>
        <w:t xml:space="preserve"> the</w:t>
      </w:r>
      <w:r w:rsidR="00440F87">
        <w:rPr>
          <w:rFonts w:ascii="Verdana" w:hAnsi="Verdana"/>
          <w:sz w:val="18"/>
          <w:szCs w:val="18"/>
          <w:lang w:val="en-US"/>
        </w:rPr>
        <w:t xml:space="preserve"> posts on</w:t>
      </w:r>
      <w:r w:rsidRPr="00472F29">
        <w:rPr>
          <w:rFonts w:ascii="Verdana" w:hAnsi="Verdana"/>
          <w:sz w:val="18"/>
          <w:szCs w:val="18"/>
          <w:lang w:val="en-US"/>
        </w:rPr>
        <w:t xml:space="preserve"> three social media channels of the National Agency Erasmus+ Education &amp; Training </w:t>
      </w:r>
      <w:r w:rsidR="00440F87">
        <w:rPr>
          <w:rFonts w:ascii="Verdana" w:hAnsi="Verdana"/>
          <w:sz w:val="18"/>
          <w:szCs w:val="18"/>
          <w:lang w:val="en-US"/>
        </w:rPr>
        <w:t>will be added up</w:t>
      </w:r>
      <w:r w:rsidRPr="00472F29">
        <w:rPr>
          <w:rFonts w:ascii="Verdana" w:hAnsi="Verdana"/>
          <w:sz w:val="18"/>
          <w:szCs w:val="18"/>
          <w:lang w:val="en-US"/>
        </w:rPr>
        <w:t xml:space="preserve">. </w:t>
      </w:r>
      <w:r w:rsidR="00440F87">
        <w:rPr>
          <w:rFonts w:ascii="Verdana" w:hAnsi="Verdana"/>
          <w:sz w:val="18"/>
          <w:szCs w:val="18"/>
          <w:lang w:val="en-US"/>
        </w:rPr>
        <w:t>One</w:t>
      </w:r>
      <w:r w:rsidRPr="00472F29">
        <w:rPr>
          <w:rFonts w:ascii="Verdana" w:hAnsi="Verdana"/>
          <w:sz w:val="18"/>
          <w:szCs w:val="18"/>
          <w:lang w:val="en-US"/>
        </w:rPr>
        <w:t xml:space="preserve"> winner will be chosen for both </w:t>
      </w:r>
      <w:r w:rsidR="00440F87">
        <w:rPr>
          <w:rFonts w:ascii="Verdana" w:hAnsi="Verdana"/>
          <w:sz w:val="18"/>
          <w:szCs w:val="18"/>
          <w:lang w:val="en-US"/>
        </w:rPr>
        <w:t xml:space="preserve">the </w:t>
      </w:r>
      <w:r w:rsidR="0004366D" w:rsidRPr="00472F29">
        <w:rPr>
          <w:rFonts w:ascii="Verdana" w:hAnsi="Verdana"/>
          <w:sz w:val="18"/>
          <w:szCs w:val="18"/>
          <w:lang w:val="en-US"/>
        </w:rPr>
        <w:t>secondary vocational education</w:t>
      </w:r>
      <w:r w:rsidRPr="00472F29">
        <w:rPr>
          <w:rFonts w:ascii="Verdana" w:hAnsi="Verdana"/>
          <w:sz w:val="18"/>
          <w:szCs w:val="18"/>
          <w:lang w:val="en-US"/>
        </w:rPr>
        <w:t xml:space="preserve"> and </w:t>
      </w:r>
      <w:r w:rsidR="00440F87">
        <w:rPr>
          <w:rFonts w:ascii="Verdana" w:hAnsi="Verdana"/>
          <w:sz w:val="18"/>
          <w:szCs w:val="18"/>
          <w:lang w:val="en-US"/>
        </w:rPr>
        <w:t xml:space="preserve">the </w:t>
      </w:r>
      <w:r w:rsidR="0004366D" w:rsidRPr="00472F29">
        <w:rPr>
          <w:rFonts w:ascii="Verdana" w:hAnsi="Verdana"/>
          <w:sz w:val="18"/>
          <w:szCs w:val="18"/>
          <w:lang w:val="en-US"/>
        </w:rPr>
        <w:t>higher education</w:t>
      </w:r>
      <w:r w:rsidR="00440F87">
        <w:rPr>
          <w:rFonts w:ascii="Verdana" w:hAnsi="Verdana"/>
          <w:sz w:val="18"/>
          <w:szCs w:val="18"/>
          <w:lang w:val="en-US"/>
        </w:rPr>
        <w:t xml:space="preserve"> area</w:t>
      </w:r>
      <w:r w:rsidRPr="00472F29">
        <w:rPr>
          <w:rFonts w:ascii="Verdana" w:hAnsi="Verdana"/>
          <w:sz w:val="18"/>
          <w:szCs w:val="18"/>
          <w:lang w:val="en-US"/>
        </w:rPr>
        <w:t>.</w:t>
      </w:r>
    </w:p>
    <w:p w14:paraId="3F303313" w14:textId="77777777" w:rsidR="00A41330" w:rsidRPr="00472F29" w:rsidRDefault="00A41330" w:rsidP="00A41330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</w:p>
    <w:p w14:paraId="74EBC775" w14:textId="77777777" w:rsidR="008D433E" w:rsidRPr="00472F29" w:rsidRDefault="008D433E" w:rsidP="008D433E">
      <w:pPr>
        <w:pStyle w:val="AfzenderAdres"/>
        <w:spacing w:line="14pt" w:lineRule="atLeast"/>
        <w:rPr>
          <w:rFonts w:ascii="Verdana" w:hAnsi="Verdana"/>
          <w:b/>
          <w:sz w:val="18"/>
          <w:szCs w:val="18"/>
          <w:lang w:val="en-US"/>
        </w:rPr>
      </w:pPr>
      <w:r w:rsidRPr="00472F29">
        <w:rPr>
          <w:rFonts w:ascii="Verdana" w:hAnsi="Verdana"/>
          <w:b/>
          <w:sz w:val="18"/>
          <w:szCs w:val="18"/>
          <w:lang w:val="en-US"/>
        </w:rPr>
        <w:t>Results</w:t>
      </w:r>
    </w:p>
    <w:p w14:paraId="49D801E4" w14:textId="613DC981" w:rsidR="001145A5" w:rsidRPr="008D433E" w:rsidRDefault="008D433E" w:rsidP="008D433E">
      <w:pPr>
        <w:pStyle w:val="AfzenderAdres"/>
        <w:spacing w:line="14pt" w:lineRule="atLeast"/>
        <w:rPr>
          <w:rFonts w:ascii="Verdana" w:hAnsi="Verdana"/>
          <w:sz w:val="18"/>
          <w:szCs w:val="18"/>
        </w:rPr>
      </w:pPr>
      <w:r w:rsidRPr="00472F29">
        <w:rPr>
          <w:rFonts w:ascii="Verdana" w:hAnsi="Verdana"/>
          <w:sz w:val="18"/>
          <w:szCs w:val="18"/>
          <w:lang w:val="en-US"/>
        </w:rPr>
        <w:t xml:space="preserve">The </w:t>
      </w:r>
      <w:r w:rsidR="00440F87" w:rsidRPr="00472F29">
        <w:rPr>
          <w:rFonts w:ascii="Verdana" w:hAnsi="Verdana"/>
          <w:sz w:val="18"/>
          <w:szCs w:val="18"/>
          <w:lang w:val="en-US"/>
        </w:rPr>
        <w:t>pronouncement</w:t>
      </w:r>
      <w:r w:rsidRPr="00472F29">
        <w:rPr>
          <w:rFonts w:ascii="Verdana" w:hAnsi="Verdana"/>
          <w:sz w:val="18"/>
          <w:szCs w:val="18"/>
          <w:lang w:val="en-US"/>
        </w:rPr>
        <w:t xml:space="preserve"> of the winner will take place mid-December 2019. </w:t>
      </w:r>
      <w:r w:rsidR="00440F87">
        <w:rPr>
          <w:rFonts w:ascii="Verdana" w:hAnsi="Verdana"/>
          <w:sz w:val="18"/>
          <w:szCs w:val="18"/>
        </w:rPr>
        <w:t>The winner</w:t>
      </w:r>
      <w:r w:rsidRPr="00472F29">
        <w:rPr>
          <w:rFonts w:ascii="Verdana" w:hAnsi="Verdana"/>
          <w:sz w:val="18"/>
          <w:szCs w:val="18"/>
        </w:rPr>
        <w:t xml:space="preserve"> </w:t>
      </w:r>
      <w:proofErr w:type="spellStart"/>
      <w:r w:rsidRPr="00472F29">
        <w:rPr>
          <w:rFonts w:ascii="Verdana" w:hAnsi="Verdana"/>
          <w:sz w:val="18"/>
          <w:szCs w:val="18"/>
        </w:rPr>
        <w:t>will</w:t>
      </w:r>
      <w:proofErr w:type="spellEnd"/>
      <w:r w:rsidRPr="00472F29">
        <w:rPr>
          <w:rFonts w:ascii="Verdana" w:hAnsi="Verdana"/>
          <w:sz w:val="18"/>
          <w:szCs w:val="18"/>
        </w:rPr>
        <w:t xml:space="preserve"> </w:t>
      </w:r>
      <w:proofErr w:type="spellStart"/>
      <w:r w:rsidRPr="00472F29">
        <w:rPr>
          <w:rFonts w:ascii="Verdana" w:hAnsi="Verdana"/>
          <w:sz w:val="18"/>
          <w:szCs w:val="18"/>
        </w:rPr>
        <w:t>be</w:t>
      </w:r>
      <w:proofErr w:type="spellEnd"/>
      <w:r w:rsidRPr="00472F29">
        <w:rPr>
          <w:rFonts w:ascii="Verdana" w:hAnsi="Verdana"/>
          <w:sz w:val="18"/>
          <w:szCs w:val="18"/>
        </w:rPr>
        <w:t xml:space="preserve"> </w:t>
      </w:r>
      <w:proofErr w:type="spellStart"/>
      <w:r w:rsidR="00440F87">
        <w:rPr>
          <w:rFonts w:ascii="Verdana" w:hAnsi="Verdana"/>
          <w:sz w:val="18"/>
          <w:szCs w:val="18"/>
        </w:rPr>
        <w:t>contacted</w:t>
      </w:r>
      <w:proofErr w:type="spellEnd"/>
      <w:r w:rsidRPr="00472F29">
        <w:rPr>
          <w:rFonts w:ascii="Verdana" w:hAnsi="Verdana"/>
          <w:sz w:val="18"/>
          <w:szCs w:val="18"/>
        </w:rPr>
        <w:t xml:space="preserve"> in advance </w:t>
      </w:r>
      <w:proofErr w:type="spellStart"/>
      <w:r w:rsidRPr="00472F29">
        <w:rPr>
          <w:rFonts w:ascii="Verdana" w:hAnsi="Verdana"/>
          <w:sz w:val="18"/>
          <w:szCs w:val="18"/>
        </w:rPr>
        <w:t>by</w:t>
      </w:r>
      <w:proofErr w:type="spellEnd"/>
      <w:r w:rsidRPr="00472F29">
        <w:rPr>
          <w:rFonts w:ascii="Verdana" w:hAnsi="Verdana"/>
          <w:sz w:val="18"/>
          <w:szCs w:val="18"/>
        </w:rPr>
        <w:t xml:space="preserve"> </w:t>
      </w:r>
      <w:r w:rsidR="00440F87">
        <w:rPr>
          <w:rFonts w:ascii="Verdana" w:hAnsi="Verdana"/>
          <w:sz w:val="18"/>
          <w:szCs w:val="18"/>
        </w:rPr>
        <w:t>Erasmus+</w:t>
      </w:r>
      <w:r w:rsidRPr="00472F29">
        <w:rPr>
          <w:rFonts w:ascii="Verdana" w:hAnsi="Verdana"/>
          <w:sz w:val="18"/>
          <w:szCs w:val="18"/>
        </w:rPr>
        <w:t>.</w:t>
      </w:r>
    </w:p>
    <w:p w14:paraId="37D995FA" w14:textId="77777777" w:rsidR="001145A5" w:rsidRDefault="001145A5" w:rsidP="001145A5">
      <w:pPr>
        <w:pStyle w:val="AfzenderAdres"/>
        <w:spacing w:line="14pt" w:lineRule="atLeast"/>
        <w:rPr>
          <w:rFonts w:ascii="Verdana" w:hAnsi="Verdana"/>
          <w:b/>
          <w:sz w:val="18"/>
          <w:szCs w:val="18"/>
        </w:rPr>
      </w:pPr>
    </w:p>
    <w:p w14:paraId="315B6A64" w14:textId="77777777" w:rsidR="001145A5" w:rsidRDefault="001145A5" w:rsidP="001145A5">
      <w:pPr>
        <w:pStyle w:val="AfzenderAdres"/>
        <w:spacing w:line="14pt" w:lineRule="atLeast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lastRenderedPageBreak/>
        <w:t>Prices</w:t>
      </w:r>
      <w:proofErr w:type="spellEnd"/>
    </w:p>
    <w:p w14:paraId="1B0D5E9D" w14:textId="77777777" w:rsidR="001145A5" w:rsidRDefault="001145A5" w:rsidP="001145A5">
      <w:pPr>
        <w:pStyle w:val="AfzenderAdres"/>
        <w:spacing w:line="14pt" w:lineRule="atLeast"/>
        <w:rPr>
          <w:rFonts w:ascii="Verdana" w:hAnsi="Verdana"/>
          <w:sz w:val="18"/>
          <w:szCs w:val="18"/>
        </w:rPr>
      </w:pPr>
    </w:p>
    <w:p w14:paraId="6AF3702B" w14:textId="763983BB" w:rsidR="001145A5" w:rsidRDefault="001145A5" w:rsidP="001145A5">
      <w:pPr>
        <w:pStyle w:val="Lijstalinea"/>
        <w:numPr>
          <w:ilvl w:val="0"/>
          <w:numId w:val="3"/>
        </w:numPr>
        <w:tabs>
          <w:tab w:val="clear" w:pos="17.85pt"/>
          <w:tab w:val="clear" w:pos="35.70pt"/>
        </w:tabs>
        <w:spacing w:after="8pt" w:line="12.95pt" w:lineRule="auto"/>
        <w:rPr>
          <w:lang w:val="en-US"/>
        </w:rPr>
      </w:pPr>
      <w:r w:rsidRPr="00F178BC">
        <w:rPr>
          <w:lang w:val="en-US"/>
        </w:rPr>
        <w:t>The winners</w:t>
      </w:r>
      <w:r>
        <w:rPr>
          <w:lang w:val="en-US"/>
        </w:rPr>
        <w:t xml:space="preserve"> from the (secondary vocational education and higher education</w:t>
      </w:r>
      <w:r w:rsidR="00F46DFE">
        <w:rPr>
          <w:lang w:val="en-US"/>
        </w:rPr>
        <w:t xml:space="preserve"> area</w:t>
      </w:r>
      <w:r>
        <w:rPr>
          <w:lang w:val="en-US"/>
        </w:rPr>
        <w:t>)</w:t>
      </w:r>
      <w:r w:rsidR="00F46DFE">
        <w:rPr>
          <w:lang w:val="en-US"/>
        </w:rPr>
        <w:t xml:space="preserve"> will</w:t>
      </w:r>
      <w:r>
        <w:rPr>
          <w:lang w:val="en-US"/>
        </w:rPr>
        <w:t xml:space="preserve"> receive the Student Mobility Award 2019 and a </w:t>
      </w:r>
      <w:r w:rsidR="00F46DFE">
        <w:rPr>
          <w:lang w:val="en-US"/>
        </w:rPr>
        <w:t>travel</w:t>
      </w:r>
      <w:r>
        <w:rPr>
          <w:lang w:val="en-US"/>
        </w:rPr>
        <w:t xml:space="preserve"> coupon of €750.</w:t>
      </w:r>
    </w:p>
    <w:p w14:paraId="1823183C" w14:textId="77777777" w:rsidR="001145A5" w:rsidRDefault="001145A5" w:rsidP="001145A5">
      <w:pPr>
        <w:pStyle w:val="Lijstalinea"/>
        <w:numPr>
          <w:ilvl w:val="0"/>
          <w:numId w:val="3"/>
        </w:numPr>
        <w:tabs>
          <w:tab w:val="clear" w:pos="17.85pt"/>
          <w:tab w:val="clear" w:pos="35.70pt"/>
        </w:tabs>
        <w:spacing w:after="8pt" w:line="12.95pt" w:lineRule="auto"/>
        <w:rPr>
          <w:lang w:val="en-US"/>
        </w:rPr>
      </w:pPr>
      <w:r>
        <w:rPr>
          <w:lang w:val="en-US"/>
        </w:rPr>
        <w:t>The second prize is €250.</w:t>
      </w:r>
    </w:p>
    <w:p w14:paraId="15657DF5" w14:textId="77777777" w:rsidR="001145A5" w:rsidRDefault="001145A5" w:rsidP="001145A5">
      <w:pPr>
        <w:pStyle w:val="Lijstalinea"/>
        <w:numPr>
          <w:ilvl w:val="0"/>
          <w:numId w:val="3"/>
        </w:numPr>
        <w:tabs>
          <w:tab w:val="clear" w:pos="17.85pt"/>
          <w:tab w:val="clear" w:pos="35.70pt"/>
        </w:tabs>
        <w:spacing w:after="8pt" w:line="12.95pt" w:lineRule="auto"/>
        <w:rPr>
          <w:lang w:val="en-US"/>
        </w:rPr>
      </w:pPr>
      <w:r>
        <w:rPr>
          <w:lang w:val="en-US"/>
        </w:rPr>
        <w:t>The third prize is €150.</w:t>
      </w:r>
    </w:p>
    <w:p w14:paraId="66A57C8F" w14:textId="77777777" w:rsidR="001145A5" w:rsidRPr="001145A5" w:rsidRDefault="001145A5" w:rsidP="001145A5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</w:p>
    <w:p w14:paraId="6C0C56FB" w14:textId="03B72A79" w:rsidR="007B7318" w:rsidRPr="00472F29" w:rsidRDefault="001D11B0" w:rsidP="001145A5">
      <w:pPr>
        <w:rPr>
          <w:rFonts w:ascii="Verdana" w:hAnsi="Verdana"/>
          <w:szCs w:val="18"/>
          <w:lang w:val="en-US"/>
        </w:rPr>
      </w:pPr>
      <w:r w:rsidRPr="00472F29">
        <w:rPr>
          <w:rFonts w:ascii="Verdana" w:hAnsi="Verdana"/>
          <w:szCs w:val="18"/>
          <w:lang w:val="en-US"/>
        </w:rPr>
        <w:t xml:space="preserve">All participants </w:t>
      </w:r>
      <w:r w:rsidR="00F46DFE">
        <w:rPr>
          <w:rFonts w:ascii="Verdana" w:hAnsi="Verdana"/>
          <w:szCs w:val="18"/>
          <w:lang w:val="en-US"/>
        </w:rPr>
        <w:t>will</w:t>
      </w:r>
      <w:r w:rsidRPr="00472F29">
        <w:rPr>
          <w:rFonts w:ascii="Verdana" w:hAnsi="Verdana"/>
          <w:szCs w:val="18"/>
          <w:lang w:val="en-US"/>
        </w:rPr>
        <w:t xml:space="preserve"> </w:t>
      </w:r>
      <w:r w:rsidR="00B41DD2">
        <w:rPr>
          <w:rFonts w:ascii="Verdana" w:hAnsi="Verdana"/>
          <w:szCs w:val="18"/>
          <w:lang w:val="en-US"/>
        </w:rPr>
        <w:t xml:space="preserve">receive </w:t>
      </w:r>
      <w:r w:rsidRPr="00472F29">
        <w:rPr>
          <w:rFonts w:ascii="Verdana" w:hAnsi="Verdana"/>
          <w:szCs w:val="18"/>
          <w:lang w:val="en-US"/>
        </w:rPr>
        <w:t xml:space="preserve">a small </w:t>
      </w:r>
      <w:r w:rsidR="00F46DFE">
        <w:rPr>
          <w:rFonts w:ascii="Verdana" w:hAnsi="Verdana"/>
          <w:szCs w:val="18"/>
          <w:lang w:val="en-US"/>
        </w:rPr>
        <w:t>present</w:t>
      </w:r>
      <w:r w:rsidRPr="00472F29">
        <w:rPr>
          <w:rFonts w:ascii="Verdana" w:hAnsi="Verdana"/>
          <w:szCs w:val="18"/>
          <w:lang w:val="en-US"/>
        </w:rPr>
        <w:t xml:space="preserve"> from the National Agency Erasmus+.</w:t>
      </w:r>
    </w:p>
    <w:p w14:paraId="1B14157A" w14:textId="77777777" w:rsidR="007B7318" w:rsidRDefault="007B7318" w:rsidP="001145A5">
      <w:pPr>
        <w:rPr>
          <w:lang w:val="en-US"/>
        </w:rPr>
      </w:pPr>
    </w:p>
    <w:p w14:paraId="5013AE5C" w14:textId="77777777" w:rsidR="007B7318" w:rsidRDefault="007B7318" w:rsidP="001145A5">
      <w:pPr>
        <w:rPr>
          <w:lang w:val="en-US"/>
        </w:rPr>
      </w:pPr>
    </w:p>
    <w:p w14:paraId="1FC5FDB0" w14:textId="77777777" w:rsidR="007B7318" w:rsidRDefault="007B7318" w:rsidP="001145A5">
      <w:pPr>
        <w:rPr>
          <w:lang w:val="en-US"/>
        </w:rPr>
      </w:pPr>
    </w:p>
    <w:p w14:paraId="29541E0A" w14:textId="77777777" w:rsidR="007B7318" w:rsidRDefault="007B7318" w:rsidP="001145A5">
      <w:pPr>
        <w:rPr>
          <w:lang w:val="en-US"/>
        </w:rPr>
      </w:pPr>
    </w:p>
    <w:p w14:paraId="7D9AAF33" w14:textId="77777777" w:rsidR="007B7318" w:rsidRDefault="007B7318" w:rsidP="001145A5">
      <w:pPr>
        <w:rPr>
          <w:lang w:val="en-US"/>
        </w:rPr>
      </w:pPr>
    </w:p>
    <w:p w14:paraId="61317A83" w14:textId="17C2F54C" w:rsidR="007B7318" w:rsidRDefault="007B7318" w:rsidP="001145A5">
      <w:pPr>
        <w:rPr>
          <w:lang w:val="en-US"/>
        </w:rPr>
      </w:pPr>
    </w:p>
    <w:p w14:paraId="2D49342F" w14:textId="6C63C52A" w:rsidR="007B7318" w:rsidRDefault="007B7318" w:rsidP="001145A5">
      <w:pPr>
        <w:rPr>
          <w:lang w:val="en-US"/>
        </w:rPr>
      </w:pPr>
    </w:p>
    <w:p w14:paraId="4A8FD125" w14:textId="0A576012" w:rsidR="007B7318" w:rsidRDefault="007B7318" w:rsidP="001145A5">
      <w:pPr>
        <w:rPr>
          <w:lang w:val="en-US"/>
        </w:rPr>
      </w:pPr>
    </w:p>
    <w:p w14:paraId="550D4E08" w14:textId="7A776B49" w:rsidR="007B7318" w:rsidRDefault="007B7318" w:rsidP="001145A5">
      <w:pPr>
        <w:rPr>
          <w:lang w:val="en-US"/>
        </w:rPr>
      </w:pPr>
    </w:p>
    <w:p w14:paraId="525BBC51" w14:textId="24543F60" w:rsidR="007B7318" w:rsidRDefault="007B7318" w:rsidP="001145A5">
      <w:pPr>
        <w:rPr>
          <w:lang w:val="en-US"/>
        </w:rPr>
      </w:pPr>
    </w:p>
    <w:p w14:paraId="4F101872" w14:textId="3786ADB3" w:rsidR="007B7318" w:rsidRDefault="007B7318" w:rsidP="001145A5">
      <w:pPr>
        <w:rPr>
          <w:lang w:val="en-US"/>
        </w:rPr>
      </w:pPr>
    </w:p>
    <w:p w14:paraId="44C26F2A" w14:textId="722F6E81" w:rsidR="007B7318" w:rsidRDefault="007B7318" w:rsidP="001145A5">
      <w:pPr>
        <w:rPr>
          <w:lang w:val="en-US"/>
        </w:rPr>
      </w:pPr>
    </w:p>
    <w:p w14:paraId="20AF394F" w14:textId="7D365BA5" w:rsidR="007B7318" w:rsidRDefault="007B7318" w:rsidP="001145A5">
      <w:pPr>
        <w:rPr>
          <w:lang w:val="en-US"/>
        </w:rPr>
      </w:pPr>
    </w:p>
    <w:p w14:paraId="2966C1E1" w14:textId="66288ECE" w:rsidR="007B7318" w:rsidRDefault="007B7318" w:rsidP="001145A5">
      <w:pPr>
        <w:rPr>
          <w:lang w:val="en-US"/>
        </w:rPr>
      </w:pPr>
    </w:p>
    <w:p w14:paraId="3CFB6C46" w14:textId="14758170" w:rsidR="007B7318" w:rsidRDefault="007B7318" w:rsidP="001145A5">
      <w:pPr>
        <w:rPr>
          <w:lang w:val="en-US"/>
        </w:rPr>
      </w:pPr>
    </w:p>
    <w:p w14:paraId="7AF36E84" w14:textId="67E3AD12" w:rsidR="007B7318" w:rsidRDefault="007B7318" w:rsidP="001145A5">
      <w:pPr>
        <w:rPr>
          <w:lang w:val="en-US"/>
        </w:rPr>
      </w:pPr>
    </w:p>
    <w:p w14:paraId="247373C4" w14:textId="7C2CF314" w:rsidR="007B7318" w:rsidRDefault="007B7318" w:rsidP="001145A5">
      <w:pPr>
        <w:rPr>
          <w:lang w:val="en-US"/>
        </w:rPr>
      </w:pPr>
    </w:p>
    <w:p w14:paraId="63762E0A" w14:textId="47D12580" w:rsidR="007B7318" w:rsidRDefault="007B7318" w:rsidP="001145A5">
      <w:pPr>
        <w:rPr>
          <w:lang w:val="en-US"/>
        </w:rPr>
      </w:pPr>
    </w:p>
    <w:p w14:paraId="3D98809C" w14:textId="1E8AA3BC" w:rsidR="007B7318" w:rsidRDefault="007B7318" w:rsidP="001145A5">
      <w:pPr>
        <w:rPr>
          <w:lang w:val="en-US"/>
        </w:rPr>
      </w:pPr>
    </w:p>
    <w:p w14:paraId="47B82C94" w14:textId="7F92F5F7" w:rsidR="007B7318" w:rsidRDefault="007B7318" w:rsidP="001145A5">
      <w:pPr>
        <w:rPr>
          <w:lang w:val="en-US"/>
        </w:rPr>
      </w:pPr>
    </w:p>
    <w:p w14:paraId="43F2FA85" w14:textId="5B818879" w:rsidR="007B7318" w:rsidRDefault="007B7318" w:rsidP="001145A5">
      <w:pPr>
        <w:rPr>
          <w:lang w:val="en-US"/>
        </w:rPr>
      </w:pPr>
    </w:p>
    <w:p w14:paraId="135D60BA" w14:textId="00548016" w:rsidR="007B7318" w:rsidRDefault="007B7318" w:rsidP="001145A5">
      <w:pPr>
        <w:rPr>
          <w:lang w:val="en-US"/>
        </w:rPr>
      </w:pPr>
    </w:p>
    <w:p w14:paraId="44C28E87" w14:textId="76E2B645" w:rsidR="007B7318" w:rsidRDefault="007B7318" w:rsidP="001145A5">
      <w:pPr>
        <w:rPr>
          <w:lang w:val="en-US"/>
        </w:rPr>
      </w:pPr>
    </w:p>
    <w:p w14:paraId="72776C80" w14:textId="6A8A5904" w:rsidR="007B7318" w:rsidRDefault="007B7318" w:rsidP="001145A5">
      <w:pPr>
        <w:rPr>
          <w:lang w:val="en-US"/>
        </w:rPr>
      </w:pPr>
    </w:p>
    <w:p w14:paraId="5885EBA8" w14:textId="24AE79E1" w:rsidR="007B7318" w:rsidRDefault="007B7318" w:rsidP="001145A5">
      <w:pPr>
        <w:rPr>
          <w:lang w:val="en-US"/>
        </w:rPr>
      </w:pPr>
    </w:p>
    <w:p w14:paraId="54866B27" w14:textId="43C99CC5" w:rsidR="007B7318" w:rsidRDefault="007B7318" w:rsidP="001145A5">
      <w:pPr>
        <w:rPr>
          <w:lang w:val="en-US"/>
        </w:rPr>
      </w:pPr>
    </w:p>
    <w:p w14:paraId="28901719" w14:textId="3AD2D247" w:rsidR="007B7318" w:rsidRDefault="007B7318" w:rsidP="001145A5">
      <w:pPr>
        <w:rPr>
          <w:lang w:val="en-US"/>
        </w:rPr>
      </w:pPr>
    </w:p>
    <w:p w14:paraId="44D9D079" w14:textId="731F9443" w:rsidR="007B7318" w:rsidRDefault="007B7318" w:rsidP="001145A5">
      <w:pPr>
        <w:rPr>
          <w:lang w:val="en-US"/>
        </w:rPr>
      </w:pPr>
    </w:p>
    <w:p w14:paraId="1D87B42B" w14:textId="7A17A9C3" w:rsidR="007B7318" w:rsidRDefault="007B7318" w:rsidP="001145A5">
      <w:pPr>
        <w:rPr>
          <w:lang w:val="en-US"/>
        </w:rPr>
      </w:pPr>
    </w:p>
    <w:p w14:paraId="78D89D5D" w14:textId="2919FEFC" w:rsidR="007B7318" w:rsidRDefault="007B7318" w:rsidP="001145A5">
      <w:pPr>
        <w:rPr>
          <w:lang w:val="en-US"/>
        </w:rPr>
      </w:pPr>
    </w:p>
    <w:p w14:paraId="6557C94F" w14:textId="73D2CBA4" w:rsidR="007B7318" w:rsidRDefault="007B7318" w:rsidP="001145A5">
      <w:pPr>
        <w:rPr>
          <w:lang w:val="en-US"/>
        </w:rPr>
      </w:pPr>
    </w:p>
    <w:p w14:paraId="78DB3AA6" w14:textId="0D65FE0D" w:rsidR="007B7318" w:rsidRDefault="007B7318" w:rsidP="001145A5">
      <w:pPr>
        <w:rPr>
          <w:lang w:val="en-US"/>
        </w:rPr>
      </w:pPr>
    </w:p>
    <w:p w14:paraId="1CCFE30F" w14:textId="6E4681F9" w:rsidR="007B7318" w:rsidRDefault="007B7318" w:rsidP="001145A5">
      <w:pPr>
        <w:rPr>
          <w:lang w:val="en-US"/>
        </w:rPr>
      </w:pPr>
    </w:p>
    <w:p w14:paraId="21F53142" w14:textId="566F77EF" w:rsidR="007B7318" w:rsidRDefault="007B7318" w:rsidP="001145A5">
      <w:pPr>
        <w:rPr>
          <w:lang w:val="en-US"/>
        </w:rPr>
      </w:pPr>
    </w:p>
    <w:p w14:paraId="0D58E631" w14:textId="26839B87" w:rsidR="007B7318" w:rsidRDefault="007B7318" w:rsidP="001145A5">
      <w:pPr>
        <w:rPr>
          <w:lang w:val="en-US"/>
        </w:rPr>
      </w:pPr>
    </w:p>
    <w:p w14:paraId="21F24696" w14:textId="668AB956" w:rsidR="007B7318" w:rsidRDefault="007B7318" w:rsidP="001145A5">
      <w:pPr>
        <w:rPr>
          <w:lang w:val="en-US"/>
        </w:rPr>
      </w:pPr>
    </w:p>
    <w:p w14:paraId="72F51811" w14:textId="3FA93FBC" w:rsidR="007B7318" w:rsidRDefault="007B7318" w:rsidP="001145A5">
      <w:pPr>
        <w:rPr>
          <w:lang w:val="en-US"/>
        </w:rPr>
      </w:pPr>
    </w:p>
    <w:p w14:paraId="5AFED700" w14:textId="7D8B14AE" w:rsidR="007B7318" w:rsidRDefault="007B7318" w:rsidP="001145A5">
      <w:pPr>
        <w:rPr>
          <w:lang w:val="en-US"/>
        </w:rPr>
      </w:pPr>
    </w:p>
    <w:p w14:paraId="5BA556D0" w14:textId="71005049" w:rsidR="007B7318" w:rsidRDefault="007B7318" w:rsidP="001145A5">
      <w:pPr>
        <w:rPr>
          <w:lang w:val="en-US"/>
        </w:rPr>
      </w:pPr>
    </w:p>
    <w:p w14:paraId="341501D9" w14:textId="24F4A917" w:rsidR="007B7318" w:rsidRDefault="007B7318" w:rsidP="001145A5">
      <w:pPr>
        <w:rPr>
          <w:lang w:val="en-US"/>
        </w:rPr>
      </w:pPr>
    </w:p>
    <w:p w14:paraId="5907A73A" w14:textId="15A74E0A" w:rsidR="007B7318" w:rsidRDefault="007B7318" w:rsidP="001145A5">
      <w:pPr>
        <w:rPr>
          <w:lang w:val="en-US"/>
        </w:rPr>
      </w:pPr>
    </w:p>
    <w:p w14:paraId="4E6993AC" w14:textId="4353169C" w:rsidR="007B7318" w:rsidRDefault="007B7318" w:rsidP="001145A5">
      <w:pPr>
        <w:rPr>
          <w:lang w:val="en-US"/>
        </w:rPr>
      </w:pPr>
    </w:p>
    <w:p w14:paraId="65973271" w14:textId="7476F5BC" w:rsidR="007B7318" w:rsidRDefault="007B7318" w:rsidP="001145A5">
      <w:pPr>
        <w:rPr>
          <w:lang w:val="en-US"/>
        </w:rPr>
      </w:pPr>
    </w:p>
    <w:p w14:paraId="12BE2197" w14:textId="231B4DBD" w:rsidR="007B7318" w:rsidRDefault="007B7318" w:rsidP="001145A5">
      <w:pPr>
        <w:rPr>
          <w:lang w:val="en-US"/>
        </w:rPr>
      </w:pPr>
    </w:p>
    <w:p w14:paraId="698201C2" w14:textId="3B8A4EDC" w:rsidR="007B7318" w:rsidRDefault="007B7318" w:rsidP="001145A5">
      <w:pPr>
        <w:rPr>
          <w:lang w:val="en-US"/>
        </w:rPr>
      </w:pPr>
    </w:p>
    <w:p w14:paraId="44003087" w14:textId="56528661" w:rsidR="007B7318" w:rsidRDefault="007B7318" w:rsidP="001145A5">
      <w:pPr>
        <w:rPr>
          <w:lang w:val="en-US"/>
        </w:rPr>
      </w:pPr>
    </w:p>
    <w:p w14:paraId="36FA2130" w14:textId="34D80222" w:rsidR="007B7318" w:rsidRDefault="007B7318" w:rsidP="001145A5">
      <w:pPr>
        <w:rPr>
          <w:lang w:val="en-US"/>
        </w:rPr>
      </w:pPr>
    </w:p>
    <w:p w14:paraId="5DD6A811" w14:textId="0EFA8C97" w:rsidR="007B7318" w:rsidRDefault="007B7318" w:rsidP="001145A5">
      <w:pPr>
        <w:rPr>
          <w:lang w:val="en-US"/>
        </w:rPr>
      </w:pPr>
    </w:p>
    <w:p w14:paraId="75CA6A0D" w14:textId="715379B8" w:rsidR="007B7318" w:rsidRDefault="007B7318" w:rsidP="001145A5">
      <w:pPr>
        <w:rPr>
          <w:lang w:val="en-US"/>
        </w:rPr>
      </w:pPr>
    </w:p>
    <w:p w14:paraId="2A717192" w14:textId="77777777" w:rsidR="007B7318" w:rsidRDefault="007B7318" w:rsidP="001145A5">
      <w:pPr>
        <w:rPr>
          <w:lang w:val="en-US"/>
        </w:rPr>
      </w:pPr>
    </w:p>
    <w:p w14:paraId="268F55B1" w14:textId="77777777" w:rsidR="007B7318" w:rsidRDefault="007B7318" w:rsidP="001145A5">
      <w:pPr>
        <w:rPr>
          <w:lang w:val="en-US"/>
        </w:rPr>
      </w:pPr>
    </w:p>
    <w:p w14:paraId="65F4D562" w14:textId="1838889D" w:rsidR="00F67F06" w:rsidRDefault="00F67F06" w:rsidP="00F67F0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BLOG</w:t>
      </w:r>
      <w:r w:rsidR="00472F29">
        <w:rPr>
          <w:rFonts w:ascii="Verdana" w:hAnsi="Verdana"/>
          <w:b/>
          <w:sz w:val="32"/>
          <w:szCs w:val="32"/>
        </w:rPr>
        <w:t xml:space="preserve"> COMPETITION</w:t>
      </w:r>
      <w:r w:rsidRPr="00E477C5">
        <w:rPr>
          <w:rFonts w:ascii="Verdana" w:hAnsi="Verdana"/>
          <w:b/>
          <w:sz w:val="32"/>
          <w:szCs w:val="32"/>
        </w:rPr>
        <w:t xml:space="preserve"> </w:t>
      </w:r>
    </w:p>
    <w:p w14:paraId="7CAB0DA7" w14:textId="77777777" w:rsidR="00F67F06" w:rsidRDefault="00F67F06" w:rsidP="00F67F06">
      <w:pPr>
        <w:jc w:val="center"/>
        <w:rPr>
          <w:rFonts w:ascii="Verdana" w:hAnsi="Verdana"/>
          <w:b/>
          <w:sz w:val="32"/>
          <w:szCs w:val="32"/>
        </w:rPr>
      </w:pPr>
    </w:p>
    <w:p w14:paraId="4937C5F0" w14:textId="2A0FE0BF" w:rsidR="00F67F06" w:rsidRPr="00DF5E6E" w:rsidRDefault="00F67F06" w:rsidP="00F67F06">
      <w:pPr>
        <w:jc w:val="center"/>
        <w:rPr>
          <w:rFonts w:ascii="Verdana" w:hAnsi="Verdana"/>
          <w:b/>
          <w:sz w:val="24"/>
          <w:szCs w:val="24"/>
        </w:rPr>
      </w:pPr>
      <w:r w:rsidRPr="00DF5E6E">
        <w:rPr>
          <w:rFonts w:ascii="Verdana" w:hAnsi="Verdana"/>
          <w:b/>
          <w:sz w:val="24"/>
          <w:szCs w:val="24"/>
        </w:rPr>
        <w:t>REG</w:t>
      </w:r>
      <w:r w:rsidR="00472F29">
        <w:rPr>
          <w:rFonts w:ascii="Verdana" w:hAnsi="Verdana"/>
          <w:b/>
          <w:sz w:val="24"/>
          <w:szCs w:val="24"/>
        </w:rPr>
        <w:t>ISTRATION FORM</w:t>
      </w:r>
    </w:p>
    <w:p w14:paraId="7BB17534" w14:textId="77777777" w:rsidR="00F67F06" w:rsidRPr="00E477C5" w:rsidRDefault="00F67F06" w:rsidP="00F67F06">
      <w:pPr>
        <w:rPr>
          <w:rFonts w:ascii="Verdana" w:hAnsi="Verdana"/>
          <w:b/>
          <w:sz w:val="28"/>
          <w:szCs w:val="28"/>
        </w:rPr>
      </w:pPr>
    </w:p>
    <w:p w14:paraId="61EA571B" w14:textId="77777777" w:rsidR="00F67F06" w:rsidRPr="00E477C5" w:rsidRDefault="00F67F06" w:rsidP="00F67F06">
      <w:pPr>
        <w:jc w:val="center"/>
        <w:rPr>
          <w:rFonts w:ascii="Verdana" w:hAnsi="Verdana"/>
          <w:sz w:val="24"/>
        </w:rPr>
      </w:pPr>
    </w:p>
    <w:p w14:paraId="761C9387" w14:textId="77777777" w:rsidR="00F67F06" w:rsidRPr="00E477C5" w:rsidRDefault="00F67F06" w:rsidP="00F67F06">
      <w:pPr>
        <w:rPr>
          <w:rFonts w:ascii="Verdana" w:hAnsi="Verdana"/>
          <w:sz w:val="24"/>
        </w:rPr>
      </w:pPr>
    </w:p>
    <w:tbl>
      <w:tblPr>
        <w:tblW w:w="488pt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firstRow="1" w:lastRow="0" w:firstColumn="1" w:lastColumn="0" w:noHBand="0" w:noVBand="1"/>
      </w:tblPr>
      <w:tblGrid>
        <w:gridCol w:w="4313"/>
        <w:gridCol w:w="5447"/>
      </w:tblGrid>
      <w:tr w:rsidR="00F67F06" w:rsidRPr="00E477C5" w14:paraId="793421AD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549163" w14:textId="1C5D3FD2" w:rsidR="00F67F06" w:rsidRPr="00E477C5" w:rsidRDefault="00724CC1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724CC1">
              <w:rPr>
                <w:rFonts w:ascii="Verdana" w:hAnsi="Verdana"/>
                <w:b/>
              </w:rPr>
              <w:t>Name of participant: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5A59CE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31122DFD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FCF4FD" w14:textId="099A7946" w:rsidR="00F67F06" w:rsidRPr="00DF5E6E" w:rsidRDefault="00724CC1" w:rsidP="004B4856">
            <w:pPr>
              <w:spacing w:line="24pt" w:lineRule="auto"/>
              <w:rPr>
                <w:rFonts w:ascii="Verdana" w:hAnsi="Verdana"/>
                <w:i/>
              </w:rPr>
            </w:pPr>
            <w:proofErr w:type="spellStart"/>
            <w:r w:rsidRPr="00724CC1">
              <w:rPr>
                <w:rFonts w:ascii="Verdana" w:hAnsi="Verdana"/>
                <w:i/>
              </w:rPr>
              <w:t>Pseudonym</w:t>
            </w:r>
            <w:proofErr w:type="spellEnd"/>
            <w:r w:rsidRPr="00724CC1">
              <w:rPr>
                <w:rFonts w:ascii="Verdana" w:hAnsi="Verdana"/>
                <w:i/>
              </w:rPr>
              <w:t xml:space="preserve"> (</w:t>
            </w:r>
            <w:proofErr w:type="spellStart"/>
            <w:r w:rsidRPr="00724CC1">
              <w:rPr>
                <w:rFonts w:ascii="Verdana" w:hAnsi="Verdana"/>
                <w:i/>
              </w:rPr>
              <w:t>optional</w:t>
            </w:r>
            <w:proofErr w:type="spellEnd"/>
            <w:r w:rsidRPr="00724CC1">
              <w:rPr>
                <w:rFonts w:ascii="Verdana" w:hAnsi="Verdana"/>
                <w:i/>
              </w:rPr>
              <w:t>)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4F7397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292B2EC0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7B1D5A" w14:textId="0B457C6F" w:rsidR="00F67F06" w:rsidRPr="00E477C5" w:rsidRDefault="00724CC1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724CC1">
              <w:rPr>
                <w:rFonts w:ascii="Verdana" w:hAnsi="Verdana"/>
                <w:b/>
              </w:rPr>
              <w:t xml:space="preserve">(Mobile) </w:t>
            </w:r>
            <w:proofErr w:type="spellStart"/>
            <w:r w:rsidRPr="00724CC1">
              <w:rPr>
                <w:rFonts w:ascii="Verdana" w:hAnsi="Verdana"/>
                <w:b/>
              </w:rPr>
              <w:t>phone</w:t>
            </w:r>
            <w:proofErr w:type="spellEnd"/>
            <w:r w:rsidRPr="00724C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724CC1">
              <w:rPr>
                <w:rFonts w:ascii="Verdana" w:hAnsi="Verdana"/>
                <w:b/>
              </w:rPr>
              <w:t>number</w:t>
            </w:r>
            <w:proofErr w:type="spellEnd"/>
            <w:r w:rsidRPr="00724CC1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21C264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5324AA15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AD4CF8" w14:textId="76AAC721" w:rsidR="00F67F06" w:rsidRPr="00E477C5" w:rsidRDefault="00724CC1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724CC1">
              <w:rPr>
                <w:rFonts w:ascii="Verdana" w:hAnsi="Verdana"/>
                <w:b/>
              </w:rPr>
              <w:t xml:space="preserve">E-mail </w:t>
            </w:r>
            <w:proofErr w:type="spellStart"/>
            <w:r w:rsidRPr="00724CC1">
              <w:rPr>
                <w:rFonts w:ascii="Verdana" w:hAnsi="Verdana"/>
                <w:b/>
              </w:rPr>
              <w:t>address</w:t>
            </w:r>
            <w:proofErr w:type="spellEnd"/>
            <w:r w:rsidRPr="00724CC1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EC267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61AD57C2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9DB81A" w14:textId="16B172DA" w:rsidR="00F67F06" w:rsidRPr="00E477C5" w:rsidRDefault="0004257A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04257A">
              <w:rPr>
                <w:rFonts w:ascii="Verdana" w:hAnsi="Verdana"/>
                <w:b/>
              </w:rPr>
              <w:t xml:space="preserve">Name of </w:t>
            </w:r>
            <w:proofErr w:type="spellStart"/>
            <w:r w:rsidRPr="0004257A">
              <w:rPr>
                <w:rFonts w:ascii="Verdana" w:hAnsi="Verdana"/>
                <w:b/>
              </w:rPr>
              <w:t>educational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</w:t>
            </w:r>
            <w:proofErr w:type="spellStart"/>
            <w:r w:rsidRPr="0004257A">
              <w:rPr>
                <w:rFonts w:ascii="Verdana" w:hAnsi="Verdana"/>
                <w:b/>
              </w:rPr>
              <w:t>institution</w:t>
            </w:r>
            <w:proofErr w:type="spellEnd"/>
            <w:r w:rsidRPr="0004257A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AC9A6E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271D85CC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0C9999" w14:textId="310A201F" w:rsidR="00F67F06" w:rsidRPr="00E477C5" w:rsidRDefault="0004257A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04257A">
              <w:rPr>
                <w:rFonts w:ascii="Verdana" w:hAnsi="Verdana"/>
                <w:b/>
              </w:rPr>
              <w:t xml:space="preserve">Name of </w:t>
            </w:r>
            <w:proofErr w:type="spellStart"/>
            <w:r w:rsidRPr="0004257A">
              <w:rPr>
                <w:rFonts w:ascii="Verdana" w:hAnsi="Verdana"/>
                <w:b/>
              </w:rPr>
              <w:t>the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</w:t>
            </w:r>
            <w:proofErr w:type="spellStart"/>
            <w:r w:rsidRPr="0004257A">
              <w:rPr>
                <w:rFonts w:ascii="Verdana" w:hAnsi="Verdana"/>
                <w:b/>
              </w:rPr>
              <w:t>programme</w:t>
            </w:r>
            <w:proofErr w:type="spellEnd"/>
            <w:r w:rsidRPr="0004257A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6D608B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11DA7C2B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A299A9" w14:textId="1C19B6C7" w:rsidR="00F67F06" w:rsidRPr="00E477C5" w:rsidRDefault="0004257A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04257A">
              <w:rPr>
                <w:rFonts w:ascii="Verdana" w:hAnsi="Verdana"/>
                <w:b/>
              </w:rPr>
              <w:t xml:space="preserve">School </w:t>
            </w:r>
            <w:proofErr w:type="spellStart"/>
            <w:r w:rsidRPr="0004257A">
              <w:rPr>
                <w:rFonts w:ascii="Verdana" w:hAnsi="Verdana"/>
                <w:b/>
              </w:rPr>
              <w:t>year</w:t>
            </w:r>
            <w:proofErr w:type="spellEnd"/>
            <w:r w:rsidRPr="0004257A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EDA4DD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2CCC3D0A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DA34D9" w14:textId="2F4D5686" w:rsidR="00F67F06" w:rsidRPr="00E477C5" w:rsidRDefault="0004257A" w:rsidP="004B4856">
            <w:pPr>
              <w:spacing w:line="24pt" w:lineRule="auto"/>
              <w:rPr>
                <w:rFonts w:ascii="Verdana" w:hAnsi="Verdana"/>
                <w:b/>
              </w:rPr>
            </w:pPr>
            <w:proofErr w:type="spellStart"/>
            <w:r w:rsidRPr="0004257A">
              <w:rPr>
                <w:rFonts w:ascii="Verdana" w:hAnsi="Verdana"/>
                <w:b/>
              </w:rPr>
              <w:t>Period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of </w:t>
            </w:r>
            <w:proofErr w:type="spellStart"/>
            <w:r w:rsidRPr="0004257A">
              <w:rPr>
                <w:rFonts w:ascii="Verdana" w:hAnsi="Verdana"/>
                <w:b/>
              </w:rPr>
              <w:t>foreign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</w:t>
            </w:r>
            <w:proofErr w:type="spellStart"/>
            <w:r w:rsidRPr="0004257A">
              <w:rPr>
                <w:rFonts w:ascii="Verdana" w:hAnsi="Verdana"/>
                <w:b/>
              </w:rPr>
              <w:t>residence</w:t>
            </w:r>
            <w:proofErr w:type="spellEnd"/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2A174A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6060D678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4E633A" w14:textId="6E49DB44" w:rsidR="00F67F06" w:rsidRPr="00E477C5" w:rsidRDefault="0004257A" w:rsidP="00F67F06">
            <w:pPr>
              <w:pStyle w:val="Lijstalinea"/>
              <w:numPr>
                <w:ilvl w:val="0"/>
                <w:numId w:val="4"/>
              </w:numPr>
              <w:spacing w:line="24pt" w:lineRule="auto"/>
            </w:pPr>
            <w:r w:rsidRPr="0004257A">
              <w:t>Start date: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418390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10869F31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10AB68" w14:textId="557697F8" w:rsidR="00F67F06" w:rsidRPr="00E477C5" w:rsidRDefault="0004257A" w:rsidP="00F67F06">
            <w:pPr>
              <w:pStyle w:val="Lijstalinea"/>
              <w:numPr>
                <w:ilvl w:val="0"/>
                <w:numId w:val="4"/>
              </w:numPr>
              <w:spacing w:line="24pt" w:lineRule="auto"/>
            </w:pPr>
            <w:r w:rsidRPr="0004257A">
              <w:t>End date: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8CB19C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29D8393C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95D566" w14:textId="11A739BD" w:rsidR="00F67F06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proofErr w:type="spellStart"/>
            <w:r w:rsidRPr="00472F29">
              <w:rPr>
                <w:rFonts w:ascii="Verdana" w:hAnsi="Verdana"/>
                <w:b/>
              </w:rPr>
              <w:t>Foreign</w:t>
            </w:r>
            <w:proofErr w:type="spellEnd"/>
            <w:r w:rsidRPr="00472F2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2F29">
              <w:rPr>
                <w:rFonts w:ascii="Verdana" w:hAnsi="Verdana"/>
                <w:b/>
              </w:rPr>
              <w:t>residence</w:t>
            </w:r>
            <w:proofErr w:type="spellEnd"/>
            <w:r w:rsidRPr="00472F29">
              <w:rPr>
                <w:rFonts w:ascii="Verdana" w:hAnsi="Verdana"/>
                <w:b/>
              </w:rPr>
              <w:t xml:space="preserve"> details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285F2D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4FBCE4D9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187E3F" w14:textId="2538C28C" w:rsidR="00F67F06" w:rsidRPr="00E477C5" w:rsidRDefault="00472F29" w:rsidP="00F67F06">
            <w:pPr>
              <w:numPr>
                <w:ilvl w:val="0"/>
                <w:numId w:val="5"/>
              </w:numPr>
              <w:tabs>
                <w:tab w:val="start" w:pos="17.85pt"/>
                <w:tab w:val="start" w:pos="35.70pt"/>
              </w:tabs>
              <w:spacing w:line="24pt" w:lineRule="auto"/>
              <w:ind w:end="0pt"/>
              <w:rPr>
                <w:rFonts w:ascii="Verdana" w:hAnsi="Verdana"/>
              </w:rPr>
            </w:pPr>
            <w:r w:rsidRPr="00472F29">
              <w:rPr>
                <w:rFonts w:ascii="Verdana" w:hAnsi="Verdana"/>
              </w:rPr>
              <w:t xml:space="preserve">Name of </w:t>
            </w:r>
            <w:proofErr w:type="spellStart"/>
            <w:r w:rsidRPr="00472F29">
              <w:rPr>
                <w:rFonts w:ascii="Verdana" w:hAnsi="Verdana"/>
              </w:rPr>
              <w:t>the</w:t>
            </w:r>
            <w:proofErr w:type="spellEnd"/>
            <w:r w:rsidRPr="00472F29">
              <w:rPr>
                <w:rFonts w:ascii="Verdana" w:hAnsi="Verdana"/>
              </w:rPr>
              <w:t xml:space="preserve"> </w:t>
            </w:r>
            <w:proofErr w:type="spellStart"/>
            <w:r w:rsidRPr="00472F29">
              <w:rPr>
                <w:rFonts w:ascii="Verdana" w:hAnsi="Verdana"/>
              </w:rPr>
              <w:t>organisation</w:t>
            </w:r>
            <w:proofErr w:type="spellEnd"/>
            <w:r w:rsidRPr="00472F29">
              <w:rPr>
                <w:rFonts w:ascii="Verdana" w:hAnsi="Verdana"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033B8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0375ADE0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A42BDB" w14:textId="0D8C3CF2" w:rsidR="00F67F06" w:rsidRPr="00E477C5" w:rsidRDefault="00472F29" w:rsidP="00F67F06">
            <w:pPr>
              <w:numPr>
                <w:ilvl w:val="0"/>
                <w:numId w:val="5"/>
              </w:numPr>
              <w:tabs>
                <w:tab w:val="start" w:pos="17.85pt"/>
                <w:tab w:val="start" w:pos="35.70pt"/>
              </w:tabs>
              <w:spacing w:line="24pt" w:lineRule="auto"/>
              <w:ind w:end="0pt"/>
              <w:rPr>
                <w:rFonts w:ascii="Verdana" w:hAnsi="Verdana"/>
              </w:rPr>
            </w:pPr>
            <w:proofErr w:type="spellStart"/>
            <w:r w:rsidRPr="00472F29">
              <w:rPr>
                <w:rFonts w:ascii="Verdana" w:hAnsi="Verdana"/>
              </w:rPr>
              <w:t>Location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332DEC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E477C5" w14:paraId="572365C0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9C1682" w14:textId="580AB959" w:rsidR="00F67F06" w:rsidRPr="00E477C5" w:rsidRDefault="00472F29" w:rsidP="00F67F06">
            <w:pPr>
              <w:numPr>
                <w:ilvl w:val="0"/>
                <w:numId w:val="5"/>
              </w:numPr>
              <w:tabs>
                <w:tab w:val="start" w:pos="17.85pt"/>
                <w:tab w:val="start" w:pos="35.70pt"/>
              </w:tabs>
              <w:spacing w:line="24pt" w:lineRule="auto"/>
              <w:ind w:end="0pt"/>
              <w:rPr>
                <w:rFonts w:ascii="Verdana" w:hAnsi="Verdana"/>
              </w:rPr>
            </w:pPr>
            <w:r w:rsidRPr="00472F29">
              <w:rPr>
                <w:rFonts w:ascii="Verdana" w:hAnsi="Verdana"/>
              </w:rPr>
              <w:t>Country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18528C" w14:textId="77777777" w:rsidR="00F67F06" w:rsidRPr="00E477C5" w:rsidRDefault="00F67F06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F67F06" w:rsidRPr="00136D5E" w14:paraId="7E6E4DCE" w14:textId="77777777" w:rsidTr="004B4856">
        <w:trPr>
          <w:trHeight w:val="409"/>
        </w:trPr>
        <w:tc>
          <w:tcPr>
            <w:tcW w:w="488pt" w:type="dxa"/>
            <w:gridSpan w:val="2"/>
            <w:tcBorders>
              <w:top w:val="single" w:sz="4" w:space="0" w:color="auto"/>
              <w:bottom w:val="nil"/>
            </w:tcBorders>
          </w:tcPr>
          <w:p w14:paraId="4A2A252A" w14:textId="77777777" w:rsidR="00136D5E" w:rsidRPr="00136D5E" w:rsidRDefault="00136D5E" w:rsidP="00136D5E">
            <w:pPr>
              <w:rPr>
                <w:rFonts w:ascii="Verdana" w:hAnsi="Verdana"/>
              </w:rPr>
            </w:pPr>
          </w:p>
          <w:p w14:paraId="4DE0A708" w14:textId="66CC8D80" w:rsidR="00136D5E" w:rsidRPr="00136D5E" w:rsidRDefault="00136D5E" w:rsidP="00136D5E">
            <w:pPr>
              <w:rPr>
                <w:rFonts w:ascii="Verdana" w:hAnsi="Verdana"/>
                <w:lang w:val="en-US"/>
              </w:rPr>
            </w:pPr>
            <w:r w:rsidRPr="00472F29">
              <w:rPr>
                <w:rFonts w:ascii="Verdana" w:hAnsi="Verdana"/>
                <w:sz w:val="40"/>
                <w:szCs w:val="40"/>
                <w:lang w:val="en-US"/>
              </w:rPr>
              <w:t>!</w:t>
            </w:r>
            <w:r w:rsidRPr="00136D5E">
              <w:rPr>
                <w:rFonts w:ascii="Verdana" w:hAnsi="Verdana"/>
                <w:lang w:val="en-US"/>
              </w:rPr>
              <w:t xml:space="preserve"> With this registration I have taken note of the rules of the BLOG competition and I agree with them. I also grant the Erasmus+ National Agency permission to use the images I have provided as promotional material. The images will be used to bring the possibilities of Erasmus+ to the attention of students through brochures, website and social media.</w:t>
            </w:r>
          </w:p>
          <w:p w14:paraId="3E74B187" w14:textId="77777777" w:rsidR="00136D5E" w:rsidRPr="00136D5E" w:rsidRDefault="00136D5E" w:rsidP="00136D5E">
            <w:pPr>
              <w:rPr>
                <w:rFonts w:ascii="Verdana" w:hAnsi="Verdana"/>
                <w:lang w:val="en-US"/>
              </w:rPr>
            </w:pPr>
          </w:p>
          <w:p w14:paraId="1DCB56CC" w14:textId="77777777" w:rsidR="00136D5E" w:rsidRPr="00136D5E" w:rsidRDefault="00136D5E" w:rsidP="00136D5E">
            <w:pPr>
              <w:rPr>
                <w:rFonts w:ascii="Verdana" w:hAnsi="Verdana"/>
                <w:lang w:val="en-US"/>
              </w:rPr>
            </w:pPr>
            <w:r w:rsidRPr="00136D5E">
              <w:rPr>
                <w:rFonts w:ascii="Verdana" w:hAnsi="Verdana"/>
                <w:lang w:val="en-US"/>
              </w:rPr>
              <w:t xml:space="preserve">The Erasmus+ National Agency will treat your personal data confidentially. These will not be used for other purposes. For more information, please refer to the Privacy Statement at www.erasmusplus.nl. </w:t>
            </w:r>
          </w:p>
          <w:p w14:paraId="1CCD7FEB" w14:textId="77777777" w:rsidR="00136D5E" w:rsidRPr="00136D5E" w:rsidRDefault="00136D5E" w:rsidP="00136D5E">
            <w:pPr>
              <w:rPr>
                <w:rFonts w:ascii="Verdana" w:hAnsi="Verdana"/>
                <w:lang w:val="en-US"/>
              </w:rPr>
            </w:pPr>
          </w:p>
          <w:p w14:paraId="4385C89F" w14:textId="383EB296" w:rsidR="00F67F06" w:rsidRPr="00136D5E" w:rsidRDefault="00136D5E" w:rsidP="00F46DFE">
            <w:pPr>
              <w:rPr>
                <w:rFonts w:ascii="Verdana" w:hAnsi="Verdana"/>
                <w:lang w:val="en-US"/>
              </w:rPr>
            </w:pPr>
            <w:r w:rsidRPr="00136D5E">
              <w:rPr>
                <w:rFonts w:ascii="Verdana" w:hAnsi="Verdana"/>
                <w:lang w:val="en-US"/>
              </w:rPr>
              <w:t xml:space="preserve">Send the completed registration form prior to your stay abroad by e-mail </w:t>
            </w:r>
            <w:r w:rsidR="00F46DFE">
              <w:rPr>
                <w:rFonts w:ascii="Verdana" w:hAnsi="Verdana"/>
                <w:lang w:val="en-US"/>
              </w:rPr>
              <w:t>to the Erasmus+ National Agency (</w:t>
            </w:r>
            <w:r w:rsidRPr="00136D5E">
              <w:rPr>
                <w:rFonts w:ascii="Verdana" w:hAnsi="Verdana"/>
                <w:lang w:val="en-US"/>
              </w:rPr>
              <w:t>info@erasmusplus.nl</w:t>
            </w:r>
            <w:r w:rsidR="00F46DFE">
              <w:rPr>
                <w:rFonts w:ascii="Verdana" w:hAnsi="Verdana"/>
                <w:lang w:val="en-US"/>
              </w:rPr>
              <w:t>)</w:t>
            </w:r>
            <w:r w:rsidRPr="00136D5E">
              <w:rPr>
                <w:rFonts w:ascii="Verdana" w:hAnsi="Verdana"/>
                <w:lang w:val="en-US"/>
              </w:rPr>
              <w:t>, stating BLOG</w:t>
            </w:r>
            <w:r w:rsidR="00F46DFE">
              <w:rPr>
                <w:rFonts w:ascii="Verdana" w:hAnsi="Verdana"/>
                <w:lang w:val="en-US"/>
              </w:rPr>
              <w:t xml:space="preserve"> or VLOG </w:t>
            </w:r>
            <w:r w:rsidRPr="00136D5E">
              <w:rPr>
                <w:rFonts w:ascii="Verdana" w:hAnsi="Verdana"/>
                <w:lang w:val="en-US"/>
              </w:rPr>
              <w:t>+</w:t>
            </w:r>
            <w:r w:rsidR="00F46DFE">
              <w:rPr>
                <w:rFonts w:ascii="Verdana" w:hAnsi="Verdana"/>
                <w:lang w:val="en-US"/>
              </w:rPr>
              <w:t xml:space="preserve"> </w:t>
            </w:r>
            <w:r w:rsidRPr="00136D5E">
              <w:rPr>
                <w:rFonts w:ascii="Verdana" w:hAnsi="Verdana"/>
                <w:lang w:val="en-US"/>
              </w:rPr>
              <w:t>first name and surname.</w:t>
            </w:r>
          </w:p>
        </w:tc>
      </w:tr>
    </w:tbl>
    <w:p w14:paraId="68ABD411" w14:textId="77777777" w:rsidR="00F67F06" w:rsidRPr="00136D5E" w:rsidRDefault="00F67F06" w:rsidP="00F67F06">
      <w:pPr>
        <w:pStyle w:val="AfzenderAdres"/>
        <w:spacing w:line="14pt" w:lineRule="atLeast"/>
        <w:rPr>
          <w:rFonts w:ascii="Verdana" w:hAnsi="Verdana"/>
          <w:sz w:val="18"/>
          <w:szCs w:val="18"/>
          <w:lang w:val="en-US"/>
        </w:rPr>
      </w:pPr>
    </w:p>
    <w:p w14:paraId="22F37050" w14:textId="77777777" w:rsidR="00F67F06" w:rsidRPr="00136D5E" w:rsidRDefault="00F67F06" w:rsidP="00F67F06">
      <w:pPr>
        <w:spacing w:after="8pt" w:line="12.95pt" w:lineRule="auto"/>
        <w:ind w:end="0pt"/>
        <w:rPr>
          <w:rFonts w:ascii="Verdana" w:hAnsi="Verdana"/>
          <w:szCs w:val="18"/>
          <w:lang w:val="en-US"/>
        </w:rPr>
      </w:pPr>
      <w:r w:rsidRPr="00136D5E">
        <w:rPr>
          <w:rFonts w:ascii="Verdana" w:hAnsi="Verdana"/>
          <w:szCs w:val="18"/>
          <w:lang w:val="en-US"/>
        </w:rPr>
        <w:br w:type="page"/>
      </w:r>
    </w:p>
    <w:p w14:paraId="412C6625" w14:textId="77777777" w:rsidR="001767FE" w:rsidRPr="00136D5E" w:rsidRDefault="001767FE" w:rsidP="001767FE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411D6D8" w14:textId="0B7582AB" w:rsidR="001767FE" w:rsidRDefault="001767FE" w:rsidP="001767F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VLOG</w:t>
      </w:r>
      <w:r w:rsidR="00472F29">
        <w:rPr>
          <w:rFonts w:ascii="Verdana" w:hAnsi="Verdana"/>
          <w:b/>
          <w:sz w:val="32"/>
          <w:szCs w:val="32"/>
        </w:rPr>
        <w:t xml:space="preserve"> COMPETITION</w:t>
      </w:r>
      <w:r w:rsidRPr="00E477C5">
        <w:rPr>
          <w:rFonts w:ascii="Verdana" w:hAnsi="Verdana"/>
          <w:b/>
          <w:sz w:val="32"/>
          <w:szCs w:val="32"/>
        </w:rPr>
        <w:t xml:space="preserve"> </w:t>
      </w:r>
    </w:p>
    <w:p w14:paraId="6B6C079D" w14:textId="77777777" w:rsidR="001767FE" w:rsidRDefault="001767FE" w:rsidP="001767FE">
      <w:pPr>
        <w:jc w:val="center"/>
        <w:rPr>
          <w:rFonts w:ascii="Verdana" w:hAnsi="Verdana"/>
          <w:b/>
          <w:sz w:val="32"/>
          <w:szCs w:val="32"/>
        </w:rPr>
      </w:pPr>
    </w:p>
    <w:p w14:paraId="33F19076" w14:textId="283F9DE5" w:rsidR="001767FE" w:rsidRPr="00E477C5" w:rsidRDefault="00472F29" w:rsidP="001767F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</w:t>
      </w:r>
      <w:r w:rsidRPr="00DF5E6E">
        <w:rPr>
          <w:rFonts w:ascii="Verdana" w:hAnsi="Verdana"/>
          <w:b/>
          <w:sz w:val="24"/>
          <w:szCs w:val="24"/>
        </w:rPr>
        <w:t>REG</w:t>
      </w:r>
      <w:r>
        <w:rPr>
          <w:rFonts w:ascii="Verdana" w:hAnsi="Verdana"/>
          <w:b/>
          <w:sz w:val="24"/>
          <w:szCs w:val="24"/>
        </w:rPr>
        <w:t>ISTRATION FORM</w:t>
      </w:r>
    </w:p>
    <w:p w14:paraId="553FD5A2" w14:textId="77777777" w:rsidR="001767FE" w:rsidRPr="00E477C5" w:rsidRDefault="001767FE" w:rsidP="001767FE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0CF38EBB" w14:textId="77777777" w:rsidR="001767FE" w:rsidRPr="00E477C5" w:rsidRDefault="001767FE" w:rsidP="001767FE">
      <w:pPr>
        <w:jc w:val="center"/>
        <w:rPr>
          <w:rFonts w:ascii="Verdana" w:hAnsi="Verdana"/>
          <w:sz w:val="24"/>
        </w:rPr>
      </w:pPr>
    </w:p>
    <w:p w14:paraId="76B75E78" w14:textId="77777777" w:rsidR="001767FE" w:rsidRPr="00E477C5" w:rsidRDefault="001767FE" w:rsidP="001767FE">
      <w:pPr>
        <w:rPr>
          <w:rFonts w:ascii="Verdana" w:hAnsi="Verdana"/>
          <w:sz w:val="24"/>
        </w:rPr>
      </w:pPr>
    </w:p>
    <w:tbl>
      <w:tblPr>
        <w:tblW w:w="488pt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firstRow="1" w:lastRow="0" w:firstColumn="1" w:lastColumn="0" w:noHBand="0" w:noVBand="1"/>
      </w:tblPr>
      <w:tblGrid>
        <w:gridCol w:w="4313"/>
        <w:gridCol w:w="5447"/>
      </w:tblGrid>
      <w:tr w:rsidR="001767FE" w:rsidRPr="00E477C5" w14:paraId="5444A95A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B006D2" w14:textId="0F7A2E68" w:rsidR="001767FE" w:rsidRPr="00E477C5" w:rsidRDefault="00724CC1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724CC1">
              <w:rPr>
                <w:rFonts w:ascii="Verdana" w:hAnsi="Verdana"/>
                <w:b/>
              </w:rPr>
              <w:t>Name of participant: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028F6A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1767FE" w:rsidRPr="00E477C5" w14:paraId="4F04201E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21C559" w14:textId="4EB758FD" w:rsidR="001767FE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724CC1">
              <w:rPr>
                <w:rFonts w:ascii="Verdana" w:hAnsi="Verdana"/>
                <w:b/>
              </w:rPr>
              <w:t xml:space="preserve">(Mobile) </w:t>
            </w:r>
            <w:proofErr w:type="spellStart"/>
            <w:r w:rsidRPr="00724CC1">
              <w:rPr>
                <w:rFonts w:ascii="Verdana" w:hAnsi="Verdana"/>
                <w:b/>
              </w:rPr>
              <w:t>phone</w:t>
            </w:r>
            <w:proofErr w:type="spellEnd"/>
            <w:r w:rsidRPr="00724C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724CC1">
              <w:rPr>
                <w:rFonts w:ascii="Verdana" w:hAnsi="Verdana"/>
                <w:b/>
              </w:rPr>
              <w:t>number</w:t>
            </w:r>
            <w:proofErr w:type="spellEnd"/>
            <w:r w:rsidRPr="00724CC1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9CD780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1767FE" w:rsidRPr="00E477C5" w14:paraId="43C16BBB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50F7D6" w14:textId="6466E5D5" w:rsidR="001767FE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724CC1">
              <w:rPr>
                <w:rFonts w:ascii="Verdana" w:hAnsi="Verdana"/>
                <w:b/>
              </w:rPr>
              <w:t xml:space="preserve">E-mail </w:t>
            </w:r>
            <w:proofErr w:type="spellStart"/>
            <w:r w:rsidRPr="00724CC1">
              <w:rPr>
                <w:rFonts w:ascii="Verdana" w:hAnsi="Verdana"/>
                <w:b/>
              </w:rPr>
              <w:t>address</w:t>
            </w:r>
            <w:proofErr w:type="spellEnd"/>
            <w:r w:rsidRPr="00724CC1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40BDE1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1767FE" w:rsidRPr="00E477C5" w14:paraId="3886EF8C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4EBCAC" w14:textId="0DC6BA8D" w:rsidR="001767FE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04257A">
              <w:rPr>
                <w:rFonts w:ascii="Verdana" w:hAnsi="Verdana"/>
                <w:b/>
              </w:rPr>
              <w:t xml:space="preserve">Name of </w:t>
            </w:r>
            <w:proofErr w:type="spellStart"/>
            <w:r w:rsidRPr="0004257A">
              <w:rPr>
                <w:rFonts w:ascii="Verdana" w:hAnsi="Verdana"/>
                <w:b/>
              </w:rPr>
              <w:t>educational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</w:t>
            </w:r>
            <w:proofErr w:type="spellStart"/>
            <w:r w:rsidRPr="0004257A">
              <w:rPr>
                <w:rFonts w:ascii="Verdana" w:hAnsi="Verdana"/>
                <w:b/>
              </w:rPr>
              <w:t>institution</w:t>
            </w:r>
            <w:proofErr w:type="spellEnd"/>
            <w:r w:rsidRPr="0004257A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A90739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1767FE" w:rsidRPr="00E477C5" w14:paraId="5C594955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A09F88" w14:textId="3EDA11DA" w:rsidR="001767FE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04257A">
              <w:rPr>
                <w:rFonts w:ascii="Verdana" w:hAnsi="Verdana"/>
                <w:b/>
              </w:rPr>
              <w:t xml:space="preserve">Name of </w:t>
            </w:r>
            <w:proofErr w:type="spellStart"/>
            <w:r w:rsidRPr="0004257A">
              <w:rPr>
                <w:rFonts w:ascii="Verdana" w:hAnsi="Verdana"/>
                <w:b/>
              </w:rPr>
              <w:t>the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</w:t>
            </w:r>
            <w:proofErr w:type="spellStart"/>
            <w:r w:rsidRPr="0004257A">
              <w:rPr>
                <w:rFonts w:ascii="Verdana" w:hAnsi="Verdana"/>
                <w:b/>
              </w:rPr>
              <w:t>programme</w:t>
            </w:r>
            <w:proofErr w:type="spellEnd"/>
            <w:r w:rsidRPr="0004257A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14FDCC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1767FE" w:rsidRPr="00E477C5" w14:paraId="575E2CEB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5F33FE" w14:textId="58CA0852" w:rsidR="001767FE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r w:rsidRPr="0004257A">
              <w:rPr>
                <w:rFonts w:ascii="Verdana" w:hAnsi="Verdana"/>
                <w:b/>
              </w:rPr>
              <w:t xml:space="preserve">School </w:t>
            </w:r>
            <w:proofErr w:type="spellStart"/>
            <w:r w:rsidRPr="0004257A">
              <w:rPr>
                <w:rFonts w:ascii="Verdana" w:hAnsi="Verdana"/>
                <w:b/>
              </w:rPr>
              <w:t>year</w:t>
            </w:r>
            <w:proofErr w:type="spellEnd"/>
            <w:r w:rsidRPr="0004257A">
              <w:rPr>
                <w:rFonts w:ascii="Verdana" w:hAnsi="Verdana"/>
                <w:b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5A899E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1767FE" w:rsidRPr="00E477C5" w14:paraId="06406C0A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EE07E4" w14:textId="43E5AF25" w:rsidR="001767FE" w:rsidRPr="00E477C5" w:rsidRDefault="00472F29" w:rsidP="004B4856">
            <w:pPr>
              <w:spacing w:line="24pt" w:lineRule="auto"/>
              <w:rPr>
                <w:rFonts w:ascii="Verdana" w:hAnsi="Verdana"/>
                <w:b/>
              </w:rPr>
            </w:pPr>
            <w:proofErr w:type="spellStart"/>
            <w:r w:rsidRPr="0004257A">
              <w:rPr>
                <w:rFonts w:ascii="Verdana" w:hAnsi="Verdana"/>
                <w:b/>
              </w:rPr>
              <w:t>Period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of </w:t>
            </w:r>
            <w:proofErr w:type="spellStart"/>
            <w:r w:rsidRPr="0004257A">
              <w:rPr>
                <w:rFonts w:ascii="Verdana" w:hAnsi="Verdana"/>
                <w:b/>
              </w:rPr>
              <w:t>foreign</w:t>
            </w:r>
            <w:proofErr w:type="spellEnd"/>
            <w:r w:rsidRPr="0004257A">
              <w:rPr>
                <w:rFonts w:ascii="Verdana" w:hAnsi="Verdana"/>
                <w:b/>
              </w:rPr>
              <w:t xml:space="preserve"> </w:t>
            </w:r>
            <w:proofErr w:type="spellStart"/>
            <w:r w:rsidRPr="0004257A">
              <w:rPr>
                <w:rFonts w:ascii="Verdana" w:hAnsi="Verdana"/>
                <w:b/>
              </w:rPr>
              <w:t>residence</w:t>
            </w:r>
            <w:proofErr w:type="spellEnd"/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B18B79" w14:textId="77777777" w:rsidR="001767FE" w:rsidRPr="00E477C5" w:rsidRDefault="001767FE" w:rsidP="004B4856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E477C5" w14:paraId="11C949A5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D6F41" w14:textId="7DAF66CF" w:rsidR="00472F29" w:rsidRPr="00E477C5" w:rsidRDefault="00472F29" w:rsidP="00472F29">
            <w:pPr>
              <w:pStyle w:val="Lijstalinea"/>
              <w:numPr>
                <w:ilvl w:val="0"/>
                <w:numId w:val="4"/>
              </w:numPr>
              <w:spacing w:line="24pt" w:lineRule="auto"/>
            </w:pPr>
            <w:r w:rsidRPr="0004257A">
              <w:t>Start date: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221696" w14:textId="77777777" w:rsidR="00472F29" w:rsidRPr="00E477C5" w:rsidRDefault="00472F29" w:rsidP="00472F29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E477C5" w14:paraId="50E8E7D0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1AE78D" w14:textId="4BC01270" w:rsidR="00472F29" w:rsidRPr="00E477C5" w:rsidRDefault="00472F29" w:rsidP="00472F29">
            <w:pPr>
              <w:pStyle w:val="Lijstalinea"/>
              <w:numPr>
                <w:ilvl w:val="0"/>
                <w:numId w:val="4"/>
              </w:numPr>
              <w:spacing w:line="24pt" w:lineRule="auto"/>
            </w:pPr>
            <w:r w:rsidRPr="0004257A">
              <w:t>End date: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31F74C" w14:textId="77777777" w:rsidR="00472F29" w:rsidRPr="00E477C5" w:rsidRDefault="00472F29" w:rsidP="00472F29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E477C5" w14:paraId="3B6F60D5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12022A" w14:textId="10BE2092" w:rsidR="00472F29" w:rsidRPr="00E477C5" w:rsidRDefault="00472F29" w:rsidP="00472F29">
            <w:pPr>
              <w:spacing w:line="24pt" w:lineRule="auto"/>
              <w:rPr>
                <w:rFonts w:ascii="Verdana" w:hAnsi="Verdana"/>
                <w:b/>
              </w:rPr>
            </w:pPr>
            <w:proofErr w:type="spellStart"/>
            <w:r w:rsidRPr="00472F29">
              <w:rPr>
                <w:rFonts w:ascii="Verdana" w:hAnsi="Verdana"/>
                <w:b/>
              </w:rPr>
              <w:t>Foreign</w:t>
            </w:r>
            <w:proofErr w:type="spellEnd"/>
            <w:r w:rsidRPr="00472F2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2F29">
              <w:rPr>
                <w:rFonts w:ascii="Verdana" w:hAnsi="Verdana"/>
                <w:b/>
              </w:rPr>
              <w:t>residence</w:t>
            </w:r>
            <w:proofErr w:type="spellEnd"/>
            <w:r w:rsidRPr="00472F29">
              <w:rPr>
                <w:rFonts w:ascii="Verdana" w:hAnsi="Verdana"/>
                <w:b/>
              </w:rPr>
              <w:t xml:space="preserve"> details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E9B270" w14:textId="77777777" w:rsidR="00472F29" w:rsidRPr="00E477C5" w:rsidRDefault="00472F29" w:rsidP="00472F29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E477C5" w14:paraId="5831192F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E2A5AB" w14:textId="7CD44F02" w:rsidR="00472F29" w:rsidRPr="00E477C5" w:rsidRDefault="00472F29" w:rsidP="00472F29">
            <w:pPr>
              <w:numPr>
                <w:ilvl w:val="0"/>
                <w:numId w:val="5"/>
              </w:numPr>
              <w:tabs>
                <w:tab w:val="start" w:pos="17.85pt"/>
                <w:tab w:val="start" w:pos="35.70pt"/>
              </w:tabs>
              <w:spacing w:line="24pt" w:lineRule="auto"/>
              <w:ind w:end="0pt"/>
              <w:rPr>
                <w:rFonts w:ascii="Verdana" w:hAnsi="Verdana"/>
              </w:rPr>
            </w:pPr>
            <w:r w:rsidRPr="00472F29">
              <w:rPr>
                <w:rFonts w:ascii="Verdana" w:hAnsi="Verdana"/>
              </w:rPr>
              <w:t xml:space="preserve">Name of </w:t>
            </w:r>
            <w:proofErr w:type="spellStart"/>
            <w:r w:rsidRPr="00472F29">
              <w:rPr>
                <w:rFonts w:ascii="Verdana" w:hAnsi="Verdana"/>
              </w:rPr>
              <w:t>the</w:t>
            </w:r>
            <w:proofErr w:type="spellEnd"/>
            <w:r w:rsidRPr="00472F29">
              <w:rPr>
                <w:rFonts w:ascii="Verdana" w:hAnsi="Verdana"/>
              </w:rPr>
              <w:t xml:space="preserve"> </w:t>
            </w:r>
            <w:proofErr w:type="spellStart"/>
            <w:r w:rsidRPr="00472F29">
              <w:rPr>
                <w:rFonts w:ascii="Verdana" w:hAnsi="Verdana"/>
              </w:rPr>
              <w:t>organisation</w:t>
            </w:r>
            <w:proofErr w:type="spellEnd"/>
            <w:r w:rsidRPr="00472F29">
              <w:rPr>
                <w:rFonts w:ascii="Verdana" w:hAnsi="Verdana"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FA663E" w14:textId="77777777" w:rsidR="00472F29" w:rsidRPr="00E477C5" w:rsidRDefault="00472F29" w:rsidP="00472F29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E477C5" w14:paraId="08F99B5E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A016E8" w14:textId="1974C93E" w:rsidR="00472F29" w:rsidRPr="00E477C5" w:rsidRDefault="00472F29" w:rsidP="00472F29">
            <w:pPr>
              <w:numPr>
                <w:ilvl w:val="0"/>
                <w:numId w:val="5"/>
              </w:numPr>
              <w:tabs>
                <w:tab w:val="start" w:pos="17.85pt"/>
                <w:tab w:val="start" w:pos="35.70pt"/>
              </w:tabs>
              <w:spacing w:line="24pt" w:lineRule="auto"/>
              <w:ind w:end="0pt"/>
              <w:rPr>
                <w:rFonts w:ascii="Verdana" w:hAnsi="Verdana"/>
              </w:rPr>
            </w:pPr>
            <w:proofErr w:type="spellStart"/>
            <w:r w:rsidRPr="00472F29">
              <w:rPr>
                <w:rFonts w:ascii="Verdana" w:hAnsi="Verdana"/>
              </w:rPr>
              <w:t>Location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9BC5A2" w14:textId="77777777" w:rsidR="00472F29" w:rsidRPr="00E477C5" w:rsidRDefault="00472F29" w:rsidP="00472F29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E477C5" w14:paraId="7FED9FB4" w14:textId="77777777" w:rsidTr="004B4856">
        <w:tc>
          <w:tcPr>
            <w:tcW w:w="215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CA0B82" w14:textId="656CBF49" w:rsidR="00472F29" w:rsidRPr="00E477C5" w:rsidRDefault="00472F29" w:rsidP="00472F29">
            <w:pPr>
              <w:numPr>
                <w:ilvl w:val="0"/>
                <w:numId w:val="5"/>
              </w:numPr>
              <w:tabs>
                <w:tab w:val="start" w:pos="17.85pt"/>
                <w:tab w:val="start" w:pos="35.70pt"/>
              </w:tabs>
              <w:spacing w:line="24pt" w:lineRule="auto"/>
              <w:ind w:end="0pt"/>
              <w:rPr>
                <w:rFonts w:ascii="Verdana" w:hAnsi="Verdana"/>
              </w:rPr>
            </w:pPr>
            <w:r w:rsidRPr="00472F29">
              <w:rPr>
                <w:rFonts w:ascii="Verdana" w:hAnsi="Verdana"/>
              </w:rPr>
              <w:t>Country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7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287A6D" w14:textId="77777777" w:rsidR="00472F29" w:rsidRPr="00E477C5" w:rsidRDefault="00472F29" w:rsidP="00472F29">
            <w:pPr>
              <w:spacing w:line="24pt" w:lineRule="auto"/>
              <w:rPr>
                <w:rFonts w:ascii="Verdana" w:hAnsi="Verdana"/>
              </w:rPr>
            </w:pPr>
          </w:p>
        </w:tc>
      </w:tr>
      <w:tr w:rsidR="00472F29" w:rsidRPr="00136D5E" w14:paraId="50E6C657" w14:textId="77777777" w:rsidTr="004B4856">
        <w:trPr>
          <w:trHeight w:val="409"/>
        </w:trPr>
        <w:tc>
          <w:tcPr>
            <w:tcW w:w="488pt" w:type="dxa"/>
            <w:gridSpan w:val="2"/>
            <w:tcBorders>
              <w:top w:val="single" w:sz="4" w:space="0" w:color="auto"/>
              <w:bottom w:val="nil"/>
            </w:tcBorders>
          </w:tcPr>
          <w:p w14:paraId="5F567195" w14:textId="77777777" w:rsidR="00472F29" w:rsidRPr="00136D5E" w:rsidRDefault="00472F29" w:rsidP="00472F29">
            <w:pPr>
              <w:rPr>
                <w:rFonts w:ascii="Verdana" w:hAnsi="Verdana"/>
              </w:rPr>
            </w:pPr>
          </w:p>
          <w:p w14:paraId="125052A6" w14:textId="465BAC49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  <w:r w:rsidRPr="00472F29">
              <w:rPr>
                <w:rFonts w:ascii="Verdana" w:hAnsi="Verdana"/>
                <w:sz w:val="44"/>
                <w:szCs w:val="44"/>
                <w:lang w:val="en-US"/>
              </w:rPr>
              <w:t>!</w:t>
            </w:r>
            <w:r w:rsidRPr="00136D5E">
              <w:rPr>
                <w:rFonts w:ascii="Verdana" w:hAnsi="Verdana"/>
                <w:lang w:val="en-US"/>
              </w:rPr>
              <w:t xml:space="preserve"> With this registration I have taken note of the rules of the </w:t>
            </w:r>
            <w:r>
              <w:rPr>
                <w:rFonts w:ascii="Verdana" w:hAnsi="Verdana"/>
                <w:lang w:val="en-US"/>
              </w:rPr>
              <w:t>V</w:t>
            </w:r>
            <w:r w:rsidRPr="00136D5E">
              <w:rPr>
                <w:rFonts w:ascii="Verdana" w:hAnsi="Verdana"/>
                <w:lang w:val="en-US"/>
              </w:rPr>
              <w:t>LOG competition and I agree with them. I also grant the Erasmus+ National Agency permission to use the images</w:t>
            </w:r>
            <w:r>
              <w:rPr>
                <w:rFonts w:ascii="Verdana" w:hAnsi="Verdana"/>
                <w:lang w:val="en-US"/>
              </w:rPr>
              <w:t>/footage</w:t>
            </w:r>
            <w:r w:rsidRPr="00136D5E">
              <w:rPr>
                <w:rFonts w:ascii="Verdana" w:hAnsi="Verdana"/>
                <w:lang w:val="en-US"/>
              </w:rPr>
              <w:t xml:space="preserve"> I have provided as promotional material. The images will be used to bring the possibilities of Erasmus+ to the attention of students through brochures, website and social media.</w:t>
            </w:r>
          </w:p>
          <w:p w14:paraId="2E7F64E6" w14:textId="77777777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</w:p>
          <w:p w14:paraId="684EA70A" w14:textId="77777777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  <w:r w:rsidRPr="00136D5E">
              <w:rPr>
                <w:rFonts w:ascii="Verdana" w:hAnsi="Verdana"/>
                <w:lang w:val="en-US"/>
              </w:rPr>
              <w:t xml:space="preserve">The Erasmus+ National Agency will treat your personal data confidentially. These will not be used for other purposes. For more information, please refer to the Privacy Statement at www.erasmusplus.nl. </w:t>
            </w:r>
          </w:p>
          <w:p w14:paraId="2C6B2285" w14:textId="77777777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</w:p>
          <w:p w14:paraId="251813C5" w14:textId="77C595C5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  <w:r w:rsidRPr="00136D5E">
              <w:rPr>
                <w:rFonts w:ascii="Verdana" w:hAnsi="Verdana"/>
                <w:lang w:val="en-US"/>
              </w:rPr>
              <w:t xml:space="preserve">Send the completed registration form prior to your stay abroad by e-mail </w:t>
            </w:r>
            <w:r w:rsidR="00F46DFE">
              <w:rPr>
                <w:rFonts w:ascii="Verdana" w:hAnsi="Verdana"/>
                <w:lang w:val="en-US"/>
              </w:rPr>
              <w:t>to the Erasmus+ National Agency (</w:t>
            </w:r>
            <w:r w:rsidRPr="00136D5E">
              <w:rPr>
                <w:rFonts w:ascii="Verdana" w:hAnsi="Verdana"/>
                <w:lang w:val="en-US"/>
              </w:rPr>
              <w:t>info@erasmusplus.nl</w:t>
            </w:r>
            <w:r w:rsidR="00F46DFE">
              <w:rPr>
                <w:rFonts w:ascii="Verdana" w:hAnsi="Verdana"/>
                <w:lang w:val="en-US"/>
              </w:rPr>
              <w:t>)</w:t>
            </w:r>
            <w:r w:rsidRPr="00136D5E">
              <w:rPr>
                <w:rFonts w:ascii="Verdana" w:hAnsi="Verdana"/>
                <w:lang w:val="en-US"/>
              </w:rPr>
              <w:t xml:space="preserve">, stating </w:t>
            </w:r>
            <w:r>
              <w:rPr>
                <w:rFonts w:ascii="Verdana" w:hAnsi="Verdana"/>
                <w:lang w:val="en-US"/>
              </w:rPr>
              <w:t>V</w:t>
            </w:r>
            <w:r w:rsidRPr="00136D5E">
              <w:rPr>
                <w:rFonts w:ascii="Verdana" w:hAnsi="Verdana"/>
                <w:lang w:val="en-US"/>
              </w:rPr>
              <w:t>LOG</w:t>
            </w:r>
            <w:r w:rsidR="00F46DFE">
              <w:rPr>
                <w:rFonts w:ascii="Verdana" w:hAnsi="Verdana"/>
                <w:lang w:val="en-US"/>
              </w:rPr>
              <w:t xml:space="preserve"> </w:t>
            </w:r>
            <w:r w:rsidRPr="00136D5E">
              <w:rPr>
                <w:rFonts w:ascii="Verdana" w:hAnsi="Verdana"/>
                <w:lang w:val="en-US"/>
              </w:rPr>
              <w:t>+</w:t>
            </w:r>
            <w:r w:rsidR="00F46DFE">
              <w:rPr>
                <w:rFonts w:ascii="Verdana" w:hAnsi="Verdana"/>
                <w:lang w:val="en-US"/>
              </w:rPr>
              <w:t xml:space="preserve"> </w:t>
            </w:r>
            <w:r w:rsidRPr="00136D5E">
              <w:rPr>
                <w:rFonts w:ascii="Verdana" w:hAnsi="Verdana"/>
                <w:lang w:val="en-US"/>
              </w:rPr>
              <w:t>first name and surname.</w:t>
            </w:r>
          </w:p>
          <w:p w14:paraId="27BB4309" w14:textId="77777777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</w:p>
          <w:p w14:paraId="6C609952" w14:textId="4AA76994" w:rsidR="00472F29" w:rsidRPr="00136D5E" w:rsidRDefault="00472F29" w:rsidP="00472F29">
            <w:pPr>
              <w:rPr>
                <w:rFonts w:ascii="Verdana" w:hAnsi="Verdana"/>
                <w:lang w:val="en-US"/>
              </w:rPr>
            </w:pPr>
          </w:p>
        </w:tc>
      </w:tr>
    </w:tbl>
    <w:p w14:paraId="355CE5DF" w14:textId="77777777" w:rsidR="007B7318" w:rsidRPr="00136D5E" w:rsidRDefault="007B7318" w:rsidP="001145A5">
      <w:pPr>
        <w:rPr>
          <w:lang w:val="en-US"/>
        </w:rPr>
      </w:pPr>
    </w:p>
    <w:p w14:paraId="2AED6DB8" w14:textId="77777777" w:rsidR="007B7318" w:rsidRPr="00136D5E" w:rsidRDefault="007B7318" w:rsidP="001145A5">
      <w:pPr>
        <w:rPr>
          <w:lang w:val="en-US"/>
        </w:rPr>
      </w:pPr>
    </w:p>
    <w:p w14:paraId="483AEDD6" w14:textId="77777777" w:rsidR="007B7318" w:rsidRPr="00136D5E" w:rsidRDefault="007B7318" w:rsidP="001145A5">
      <w:pPr>
        <w:rPr>
          <w:lang w:val="en-US"/>
        </w:rPr>
      </w:pPr>
    </w:p>
    <w:p w14:paraId="3345B072" w14:textId="73F708C3" w:rsidR="00B20900" w:rsidRPr="00136D5E" w:rsidRDefault="00B20900" w:rsidP="001145A5">
      <w:pPr>
        <w:rPr>
          <w:lang w:val="en-US"/>
        </w:rPr>
      </w:pPr>
    </w:p>
    <w:sectPr w:rsidR="00B20900" w:rsidRPr="00136D5E" w:rsidSect="00634852">
      <w:headerReference w:type="default" r:id="rId7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3BF4A72" w14:textId="77777777" w:rsidR="00EF22DB" w:rsidRDefault="00EF22DB" w:rsidP="000E3DD2">
      <w:pPr>
        <w:spacing w:line="12pt" w:lineRule="auto"/>
      </w:pPr>
      <w:r>
        <w:separator/>
      </w:r>
    </w:p>
  </w:endnote>
  <w:endnote w:type="continuationSeparator" w:id="0">
    <w:p w14:paraId="745AFDC7" w14:textId="77777777" w:rsidR="00EF22DB" w:rsidRDefault="00EF22DB" w:rsidP="000E3DD2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63923D2" w14:textId="77777777" w:rsidR="00EF22DB" w:rsidRDefault="00EF22DB" w:rsidP="000E3DD2">
      <w:pPr>
        <w:spacing w:line="12pt" w:lineRule="auto"/>
      </w:pPr>
      <w:r>
        <w:separator/>
      </w:r>
    </w:p>
  </w:footnote>
  <w:footnote w:type="continuationSeparator" w:id="0">
    <w:p w14:paraId="2118B9FA" w14:textId="77777777" w:rsidR="00EF22DB" w:rsidRDefault="00EF22DB" w:rsidP="000E3DD2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DC40A3" w14:textId="5E4B43C4" w:rsidR="000E3DD2" w:rsidRPr="000E3DD2" w:rsidRDefault="000E3DD2" w:rsidP="000E3DD2">
    <w:pPr>
      <w:pStyle w:val="Kopteks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274AE13D" wp14:editId="0DF3A1FF">
          <wp:extent cx="849212" cy="876110"/>
          <wp:effectExtent l="0" t="0" r="8255" b="635"/>
          <wp:docPr id="1" name="Afbeelding 1" descr="Afbeelding met object&#10;&#10;Automatisch gegenereerde beschrijvi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28" cy="88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3F675F5"/>
    <w:multiLevelType w:val="hybridMultilevel"/>
    <w:tmpl w:val="EEBE70C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EAB37FD"/>
    <w:multiLevelType w:val="hybridMultilevel"/>
    <w:tmpl w:val="9DE61BD0"/>
    <w:lvl w:ilvl="0" w:tplc="0413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CA648AE"/>
    <w:multiLevelType w:val="hybridMultilevel"/>
    <w:tmpl w:val="BBC2B696"/>
    <w:lvl w:ilvl="0" w:tplc="1F60ED92">
      <w:start w:val="1"/>
      <w:numFmt w:val="bullet"/>
      <w:lvlText w:val="-"/>
      <w:lvlJc w:val="start"/>
      <w:pPr>
        <w:ind w:start="36pt" w:hanging="18pt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355362C"/>
    <w:multiLevelType w:val="hybridMultilevel"/>
    <w:tmpl w:val="F07EAD5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FFE0A7D"/>
    <w:multiLevelType w:val="hybridMultilevel"/>
    <w:tmpl w:val="924E4B1A"/>
    <w:lvl w:ilvl="0" w:tplc="0413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15:person w15:author="Chantal Brink">
    <w15:presenceInfo w15:providerId="AD" w15:userId="S::cbrink@nuffic.nl::c849b7f6-6fdd-47da-a795-a68473a42cbb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%"/>
  <w:proofState w:spelling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A5"/>
    <w:rsid w:val="000118F6"/>
    <w:rsid w:val="0004257A"/>
    <w:rsid w:val="0004366D"/>
    <w:rsid w:val="000D413B"/>
    <w:rsid w:val="000E3DD2"/>
    <w:rsid w:val="00104AB4"/>
    <w:rsid w:val="001145A5"/>
    <w:rsid w:val="00131744"/>
    <w:rsid w:val="00136D5E"/>
    <w:rsid w:val="00150A3F"/>
    <w:rsid w:val="001767FE"/>
    <w:rsid w:val="001D11B0"/>
    <w:rsid w:val="00314FCE"/>
    <w:rsid w:val="003F2BFD"/>
    <w:rsid w:val="00440F87"/>
    <w:rsid w:val="00472F29"/>
    <w:rsid w:val="004A2F14"/>
    <w:rsid w:val="00535E53"/>
    <w:rsid w:val="005E2D16"/>
    <w:rsid w:val="0062110F"/>
    <w:rsid w:val="00634852"/>
    <w:rsid w:val="00722584"/>
    <w:rsid w:val="00724CC1"/>
    <w:rsid w:val="007642B7"/>
    <w:rsid w:val="007A53D6"/>
    <w:rsid w:val="007B7318"/>
    <w:rsid w:val="00801334"/>
    <w:rsid w:val="008029EA"/>
    <w:rsid w:val="0089197C"/>
    <w:rsid w:val="008D433E"/>
    <w:rsid w:val="00930FE4"/>
    <w:rsid w:val="00993FF8"/>
    <w:rsid w:val="00A41330"/>
    <w:rsid w:val="00AB5CAE"/>
    <w:rsid w:val="00AB6AAE"/>
    <w:rsid w:val="00B20900"/>
    <w:rsid w:val="00B41DD2"/>
    <w:rsid w:val="00BB0DD9"/>
    <w:rsid w:val="00BF1BB4"/>
    <w:rsid w:val="00C20A3D"/>
    <w:rsid w:val="00CB79D0"/>
    <w:rsid w:val="00CF6AEF"/>
    <w:rsid w:val="00E9565C"/>
    <w:rsid w:val="00EA315C"/>
    <w:rsid w:val="00EF22DB"/>
    <w:rsid w:val="00F46DFE"/>
    <w:rsid w:val="00F662FF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5C177"/>
  <w15:chartTrackingRefBased/>
  <w15:docId w15:val="{F801DAAF-0747-4B06-9A9C-A24DD4EA54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5A5"/>
    <w:pPr>
      <w:spacing w:after="0pt" w:line="12pt" w:lineRule="atLeast"/>
      <w:ind w:end="22.70pt"/>
    </w:pPr>
    <w:rPr>
      <w:rFonts w:ascii="Arial" w:hAnsi="Arial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45A5"/>
    <w:rPr>
      <w:color w:val="0563C1" w:themeColor="hyperlink"/>
      <w:u w:val="single"/>
    </w:rPr>
  </w:style>
  <w:style w:type="paragraph" w:customStyle="1" w:styleId="AfzenderAdres">
    <w:name w:val="AfzenderAdres"/>
    <w:basedOn w:val="Standaard"/>
    <w:locked/>
    <w:rsid w:val="001145A5"/>
    <w:rPr>
      <w:sz w:val="21"/>
    </w:rPr>
  </w:style>
  <w:style w:type="paragraph" w:styleId="Lijstalinea">
    <w:name w:val="List Paragraph"/>
    <w:basedOn w:val="Standaard"/>
    <w:uiPriority w:val="34"/>
    <w:qFormat/>
    <w:rsid w:val="001145A5"/>
    <w:pPr>
      <w:tabs>
        <w:tab w:val="start" w:pos="17.85pt"/>
        <w:tab w:val="start" w:pos="35.70pt"/>
      </w:tabs>
      <w:spacing w:line="14pt" w:lineRule="atLeast"/>
      <w:ind w:start="36pt" w:end="0pt" w:firstLine="32.30pt"/>
      <w:contextualSpacing/>
    </w:pPr>
    <w:rPr>
      <w:rFonts w:ascii="Verdana" w:eastAsia="Times New Roman" w:hAnsi="Verdana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3DD2"/>
    <w:pPr>
      <w:tabs>
        <w:tab w:val="center" w:pos="235.15pt"/>
        <w:tab w:val="end" w:pos="470.30pt"/>
      </w:tabs>
      <w:spacing w:line="12pt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DD2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E3DD2"/>
    <w:pPr>
      <w:tabs>
        <w:tab w:val="center" w:pos="235.15pt"/>
        <w:tab w:val="end" w:pos="470.30pt"/>
      </w:tabs>
      <w:spacing w:line="12pt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DD2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Brink</dc:creator>
  <cp:keywords/>
  <dc:description/>
  <cp:lastModifiedBy>Kim Hagedoorn</cp:lastModifiedBy>
  <cp:revision>2</cp:revision>
  <dcterms:created xsi:type="dcterms:W3CDTF">2019-05-15T21:59:00Z</dcterms:created>
  <dcterms:modified xsi:type="dcterms:W3CDTF">2019-05-15T21:59:00Z</dcterms:modified>
</cp:coreProperties>
</file>