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indnootmarkering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indnootmarkering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6207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96207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Kop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indnootmarkering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Voetnootmarkering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Eindnootteks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Eindnootteks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Eindnootteks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Pr="002A2E71">
        <w:rPr>
          <w:rStyle w:val="Eindnootmarkering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Eindnootteks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link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47" w:name="_Hlk138163344" w:displacedByCustomXml="prev"/>
      <w:bookmarkStart w:id="48" w:name="_Hlk138163343" w:displacedByCustomXml="prev"/>
      <w:p w14:paraId="2EB0E9E7" w14:textId="573E2798" w:rsidR="009F32D0" w:rsidRDefault="00962070">
        <w:pPr>
          <w:pStyle w:val="Voettekst"/>
          <w:jc w:val="center"/>
        </w:pPr>
        <w:r>
          <w:rPr>
            <w:noProof/>
          </w:rPr>
          <w:drawing>
            <wp:anchor distT="0" distB="0" distL="114300" distR="114300" simplePos="0" relativeHeight="251663872" behindDoc="0" locked="0" layoutInCell="1" allowOverlap="1" wp14:anchorId="023E007C" wp14:editId="6BAE14BC">
              <wp:simplePos x="0" y="0"/>
              <wp:positionH relativeFrom="column">
                <wp:posOffset>3349715</wp:posOffset>
              </wp:positionH>
              <wp:positionV relativeFrom="paragraph">
                <wp:posOffset>-164283</wp:posOffset>
              </wp:positionV>
              <wp:extent cx="2232814" cy="464185"/>
              <wp:effectExtent l="0" t="0" r="0" b="0"/>
              <wp:wrapSquare wrapText="bothSides"/>
              <wp:docPr id="3" name="Afbeelding 3" descr="Afbeelding met tekst, Lettertype, logo, wit&#10;&#10;Automatisch gegenereerde beschrijv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Afbeelding 3" descr="Afbeelding met tekst, Lettertype, logo, wit&#10;&#10;Automatisch gegenereerde beschrijvi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814" cy="4641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bookmarkEnd w:id="48"/>
        <w:bookmarkEnd w:id="47"/>
        <w:r w:rsidR="009F32D0">
          <w:fldChar w:fldCharType="begin"/>
        </w:r>
        <w:r w:rsidR="009F32D0">
          <w:instrText xml:space="preserve"> PAGE   \* MERGEFORMAT </w:instrText>
        </w:r>
        <w:r w:rsidR="009F32D0">
          <w:fldChar w:fldCharType="separate"/>
        </w:r>
        <w:r w:rsidR="00621E8B">
          <w:rPr>
            <w:noProof/>
          </w:rPr>
          <w:t>3</w:t>
        </w:r>
        <w:r w:rsidR="009F32D0"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Voetteks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EF51" w14:textId="59EE339D" w:rsidR="00E03873" w:rsidRDefault="00AD6F65" w:rsidP="00E03873">
    <w:pPr>
      <w:pStyle w:val="Koptekst"/>
    </w:pPr>
    <w:bookmarkStart w:id="1" w:name="_Hlk138162931"/>
    <w:bookmarkStart w:id="2" w:name="_Hlk138162932"/>
    <w:bookmarkStart w:id="3" w:name="_Hlk138162933"/>
    <w:bookmarkStart w:id="4" w:name="_Hlk138162934"/>
    <w:bookmarkStart w:id="5" w:name="_Hlk138163040"/>
    <w:bookmarkStart w:id="6" w:name="_Hlk138163041"/>
    <w:bookmarkStart w:id="7" w:name="_Hlk138163042"/>
    <w:bookmarkStart w:id="8" w:name="_Hlk138163043"/>
    <w:bookmarkStart w:id="9" w:name="_Hlk138163044"/>
    <w:bookmarkStart w:id="10" w:name="_Hlk138163045"/>
    <w:bookmarkStart w:id="11" w:name="_Hlk138163174"/>
    <w:bookmarkStart w:id="12" w:name="_Hlk138163175"/>
    <w:bookmarkStart w:id="13" w:name="_Hlk138163199"/>
    <w:bookmarkStart w:id="14" w:name="_Hlk138163200"/>
    <w:bookmarkStart w:id="15" w:name="_Hlk138163275"/>
    <w:bookmarkStart w:id="16" w:name="_Hlk138163276"/>
    <w:bookmarkStart w:id="17" w:name="_Hlk138163280"/>
    <w:bookmarkStart w:id="18" w:name="_Hlk138163281"/>
    <w:bookmarkStart w:id="19" w:name="_Hlk138163282"/>
    <w:bookmarkStart w:id="20" w:name="_Hlk138163283"/>
    <w:bookmarkStart w:id="21" w:name="_Hlk138163284"/>
    <w:bookmarkStart w:id="22" w:name="_Hlk138163285"/>
    <w:bookmarkStart w:id="23" w:name="_Hlk138163286"/>
    <w:bookmarkStart w:id="24" w:name="_Hlk138163287"/>
    <w:bookmarkStart w:id="25" w:name="_Hlk138163288"/>
    <w:bookmarkStart w:id="26" w:name="_Hlk138163289"/>
    <w:bookmarkStart w:id="27" w:name="_Hlk138163290"/>
    <w:bookmarkStart w:id="28" w:name="_Hlk138163291"/>
    <w:bookmarkStart w:id="29" w:name="_Hlk138163292"/>
    <w:bookmarkStart w:id="30" w:name="_Hlk138163293"/>
    <w:bookmarkStart w:id="31" w:name="_Hlk138163294"/>
    <w:bookmarkStart w:id="32" w:name="_Hlk138163295"/>
    <w:bookmarkStart w:id="33" w:name="_Hlk138163296"/>
    <w:bookmarkStart w:id="34" w:name="_Hlk138163297"/>
    <w:bookmarkStart w:id="35" w:name="_Hlk138163298"/>
    <w:bookmarkStart w:id="36" w:name="_Hlk138163299"/>
    <w:bookmarkStart w:id="37" w:name="_Hlk138163300"/>
    <w:bookmarkStart w:id="38" w:name="_Hlk138163301"/>
    <w:bookmarkStart w:id="39" w:name="_Hlk138163539"/>
    <w:bookmarkStart w:id="40" w:name="_Hlk138163540"/>
    <w:bookmarkStart w:id="41" w:name="_Hlk138163581"/>
    <w:bookmarkStart w:id="42" w:name="_Hlk138163582"/>
    <w:bookmarkStart w:id="43" w:name="_Hlk138163796"/>
    <w:bookmarkStart w:id="44" w:name="_Hlk138163797"/>
    <w:bookmarkStart w:id="45" w:name="_Hlk138163854"/>
    <w:bookmarkStart w:id="46" w:name="_Hlk138163855"/>
    <w:r>
      <w:rPr>
        <w:noProof/>
      </w:rPr>
      <w:drawing>
        <wp:anchor distT="0" distB="0" distL="114300" distR="114300" simplePos="0" relativeHeight="251659776" behindDoc="0" locked="0" layoutInCell="1" allowOverlap="1" wp14:anchorId="1495E83F" wp14:editId="33C8EDC6">
          <wp:simplePos x="0" y="0"/>
          <wp:positionH relativeFrom="margin">
            <wp:posOffset>437</wp:posOffset>
          </wp:positionH>
          <wp:positionV relativeFrom="paragraph">
            <wp:posOffset>-196347</wp:posOffset>
          </wp:positionV>
          <wp:extent cx="1799590" cy="462915"/>
          <wp:effectExtent l="0" t="0" r="0" b="0"/>
          <wp:wrapSquare wrapText="bothSides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5" t="12201" b="19820"/>
                  <a:stretch/>
                </pic:blipFill>
                <pic:spPr bwMode="auto">
                  <a:xfrm>
                    <a:off x="0" y="0"/>
                    <a:ext cx="1799590" cy="46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8FA8326" wp14:editId="7F5E2613">
          <wp:simplePos x="0" y="0"/>
          <wp:positionH relativeFrom="margin">
            <wp:posOffset>4053477</wp:posOffset>
          </wp:positionH>
          <wp:positionV relativeFrom="paragraph">
            <wp:posOffset>-328625</wp:posOffset>
          </wp:positionV>
          <wp:extent cx="1532890" cy="598170"/>
          <wp:effectExtent l="0" t="0" r="0" b="0"/>
          <wp:wrapSquare wrapText="bothSides"/>
          <wp:docPr id="2" name="Afbeelding 2" descr="Afbeelding met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logo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873">
      <w:ptab w:relativeTo="margin" w:alignment="right" w:leader="none"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</w:p>
  <w:p w14:paraId="5168B4D8" w14:textId="5D486D84" w:rsidR="00AD6F65" w:rsidRDefault="00AD6F65" w:rsidP="00F7683F">
    <w:pPr>
      <w:pStyle w:val="Koptekst"/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45F5DD8" wp14:editId="4A33538F">
              <wp:simplePos x="0" y="0"/>
              <wp:positionH relativeFrom="column">
                <wp:posOffset>3953955</wp:posOffset>
              </wp:positionH>
              <wp:positionV relativeFrom="paragraph">
                <wp:posOffset>17904</wp:posOffset>
              </wp:positionV>
              <wp:extent cx="1728470" cy="604299"/>
              <wp:effectExtent l="0" t="0" r="0" b="57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D696D" w14:textId="77777777" w:rsidR="00AD6F65" w:rsidRPr="00AD66BB" w:rsidRDefault="00AD6F65" w:rsidP="00AD6F6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1D824A06" w14:textId="77777777" w:rsidR="00AD6F65" w:rsidRDefault="00AD6F65" w:rsidP="00AD6F65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2A5E9056" w14:textId="77777777" w:rsidR="00AD6F65" w:rsidRPr="006852C7" w:rsidRDefault="00AD6F65" w:rsidP="00AD6F65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08D40A03" w14:textId="77777777" w:rsidR="00AD6F65" w:rsidRPr="00AD66BB" w:rsidRDefault="00AD6F65" w:rsidP="00AD6F65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F5DD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1.35pt;margin-top:1.4pt;width:136.1pt;height:4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" filled="f" stroked="f">
              <v:textbox>
                <w:txbxContent>
                  <w:p w14:paraId="20BD696D" w14:textId="77777777" w:rsidR="00AD6F65" w:rsidRPr="00AD66BB" w:rsidRDefault="00AD6F65" w:rsidP="00AD6F6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1D824A06" w14:textId="77777777" w:rsidR="00AD6F65" w:rsidRDefault="00AD6F65" w:rsidP="00AD6F65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  <w:t>Mobility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2A5E9056" w14:textId="77777777" w:rsidR="00AD6F65" w:rsidRPr="006852C7" w:rsidRDefault="00AD6F65" w:rsidP="00AD6F65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08D40A03" w14:textId="77777777" w:rsidR="00AD6F65" w:rsidRPr="00AD66BB" w:rsidRDefault="00AD6F65" w:rsidP="00AD6F65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7BA63532" w14:textId="175970C8" w:rsidR="00515D7C" w:rsidRPr="00F7683F" w:rsidRDefault="00515D7C" w:rsidP="00F7683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126C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0DE5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D7C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6B83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5BC6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1464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1B70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207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6F65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2EEF"/>
    <w:rsid w:val="00CE38B2"/>
    <w:rsid w:val="00CE3E92"/>
    <w:rsid w:val="00CE4B56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0C5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873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6C9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7683F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link w:val="EindnoottekstChar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7967A9"/>
    <w:rPr>
      <w:vertAlign w:val="superscript"/>
    </w:rPr>
  </w:style>
  <w:style w:type="character" w:customStyle="1" w:styleId="EindnoottekstChar">
    <w:name w:val="Eindnoottekst Char"/>
    <w:basedOn w:val="Standaardalinea-lettertype"/>
    <w:link w:val="Eindnoottekst"/>
    <w:semiHidden/>
    <w:rsid w:val="00D97FE7"/>
    <w:rPr>
      <w:lang w:val="fr-FR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A43FC1774234792E2877EE0F9E255" ma:contentTypeVersion="20" ma:contentTypeDescription="Een nieuw document maken." ma:contentTypeScope="" ma:versionID="21514e8c5f8f38f38b3eb28eaf223c29">
  <xsd:schema xmlns:xsd="http://www.w3.org/2001/XMLSchema" xmlns:xs="http://www.w3.org/2001/XMLSchema" xmlns:p="http://schemas.microsoft.com/office/2006/metadata/properties" xmlns:ns2="895d7e88-4816-48b9-8a05-f67c39ae9563" xmlns:ns3="1a3fb26e-a4d4-432a-afe1-76cc41bf7f88" targetNamespace="http://schemas.microsoft.com/office/2006/metadata/properties" ma:root="true" ma:fieldsID="4546037927873455d20358d8af4b6c9d" ns2:_="" ns3:_="">
    <xsd:import namespace="895d7e88-4816-48b9-8a05-f67c39ae9563"/>
    <xsd:import namespace="1a3fb26e-a4d4-432a-afe1-76cc41bf7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ValidSignStatus" minOccurs="0"/>
                <xsd:element ref="ns2:Transaction_x0020_ID" minOccurs="0"/>
                <xsd:element ref="ns2:ValidSign_x0020_Statu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7e88-4816-48b9-8a05-f67c39ae9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ValidSignStatus" ma:index="21" nillable="true" ma:displayName="ValidSignStatus" ma:internalName="ValidSignStatus">
      <xsd:simpleType>
        <xsd:restriction base="dms:Text"/>
      </xsd:simpleType>
    </xsd:element>
    <xsd:element name="Transaction_x0020_ID" ma:index="22" nillable="true" ma:displayName="Transaction ID" ma:indexed="true" ma:internalName="Transaction_x0020_ID">
      <xsd:simpleType>
        <xsd:restriction base="dms:Text">
          <xsd:maxLength value="255"/>
        </xsd:restriction>
      </xsd:simpleType>
    </xsd:element>
    <xsd:element name="ValidSign_x0020_Status" ma:index="23" nillable="true" ma:displayName="ValidSign Status" ma:indexed="true" ma:internalName="ValidSign_x0020_Status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ae14868-6f31-44f0-b410-52f19e37a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fb26e-a4d4-432a-afe1-76cc41bf7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d2d08dc-39ce-4a7c-9eb7-72e37852b0ff}" ma:internalName="TaxCatchAll" ma:showField="CatchAllData" ma:web="1a3fb26e-a4d4-432a-afe1-76cc41bf7f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action_x0020_ID xmlns="895d7e88-4816-48b9-8a05-f67c39ae9563" xsi:nil="true"/>
    <lcf76f155ced4ddcb4097134ff3c332f xmlns="895d7e88-4816-48b9-8a05-f67c39ae9563">
      <Terms xmlns="http://schemas.microsoft.com/office/infopath/2007/PartnerControls"/>
    </lcf76f155ced4ddcb4097134ff3c332f>
    <TaxCatchAll xmlns="1a3fb26e-a4d4-432a-afe1-76cc41bf7f88" xsi:nil="true"/>
    <ValidSignStatus xmlns="895d7e88-4816-48b9-8a05-f67c39ae9563" xsi:nil="true"/>
    <ValidSign_x0020_Status xmlns="895d7e88-4816-48b9-8a05-f67c39ae9563" xsi:nil="true"/>
    <_Flow_SignoffStatus xmlns="895d7e88-4816-48b9-8a05-f67c39ae956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1650AE-BCE9-49DA-A693-64777A4EF178}"/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  <ds:schemaRef ds:uri="895d7e88-4816-48b9-8a05-f67c39ae9563"/>
    <ds:schemaRef ds:uri="1a3fb26e-a4d4-432a-afe1-76cc41bf7f88"/>
  </ds:schemaRefs>
</ds:datastoreItem>
</file>

<file path=customXml/itemProps3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4</Pages>
  <Words>384</Words>
  <Characters>2231</Characters>
  <Application>Microsoft Office Word</Application>
  <DocSecurity>0</DocSecurity>
  <PresentationFormat>Microsoft Word 11.0</PresentationFormat>
  <Lines>117</Lines>
  <Paragraphs>42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2573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Veerle Kuiper</cp:lastModifiedBy>
  <cp:revision>17</cp:revision>
  <cp:lastPrinted>2013-11-06T08:46:00Z</cp:lastPrinted>
  <dcterms:created xsi:type="dcterms:W3CDTF">2023-06-07T11:05:00Z</dcterms:created>
  <dcterms:modified xsi:type="dcterms:W3CDTF">2023-06-20T12:37:00Z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0x010100224A43FC1774234792E2877EE0F9E255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  <property fmtid="{D5CDD505-2E9C-101B-9397-08002B2CF9AE}" pid="22" name="MediaServiceImageTags">
    <vt:lpwstr/>
  </property>
</Properties>
</file>