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1A49" w14:textId="103C1C36" w:rsidR="00210743" w:rsidRPr="00210743" w:rsidRDefault="00B85365" w:rsidP="008F131D">
      <w:pPr>
        <w:pStyle w:val="Kop1"/>
        <w:rPr>
          <w:rFonts w:ascii="Verdana" w:hAnsi="Verdana"/>
          <w:sz w:val="28"/>
          <w:szCs w:val="28"/>
          <w:lang w:val="nl-NL"/>
        </w:rPr>
      </w:pPr>
      <w:r w:rsidRPr="00210743">
        <w:rPr>
          <w:rFonts w:ascii="Verdana" w:hAnsi="Verdana"/>
          <w:sz w:val="28"/>
          <w:szCs w:val="28"/>
          <w:lang w:val="nl-NL"/>
        </w:rPr>
        <w:t>Projectopzetformulier</w:t>
      </w:r>
      <w:r w:rsidR="00B43B19" w:rsidRPr="00210743">
        <w:rPr>
          <w:rFonts w:ascii="Verdana" w:hAnsi="Verdana"/>
          <w:sz w:val="28"/>
          <w:szCs w:val="28"/>
          <w:lang w:val="nl-NL"/>
        </w:rPr>
        <w:t xml:space="preserve"> </w:t>
      </w:r>
      <w:r w:rsidR="00C211B6">
        <w:rPr>
          <w:rFonts w:ascii="Verdana" w:hAnsi="Verdana"/>
          <w:sz w:val="28"/>
          <w:szCs w:val="28"/>
          <w:lang w:val="nl-NL"/>
        </w:rPr>
        <w:t>Small-scale Partnerships</w:t>
      </w:r>
      <w:r w:rsidR="006316ED">
        <w:rPr>
          <w:rFonts w:ascii="Verdana" w:hAnsi="Verdana"/>
          <w:sz w:val="28"/>
          <w:szCs w:val="28"/>
          <w:lang w:val="nl-NL"/>
        </w:rPr>
        <w:t xml:space="preserve"> </w:t>
      </w:r>
      <w:r w:rsidR="0096260C">
        <w:rPr>
          <w:rFonts w:ascii="Verdana" w:hAnsi="Verdana"/>
          <w:sz w:val="28"/>
          <w:szCs w:val="28"/>
          <w:lang w:val="nl-NL"/>
        </w:rPr>
        <w:t>(KA2</w:t>
      </w:r>
      <w:r w:rsidR="00C211B6">
        <w:rPr>
          <w:rFonts w:ascii="Verdana" w:hAnsi="Verdana"/>
          <w:sz w:val="28"/>
          <w:szCs w:val="28"/>
          <w:lang w:val="nl-NL"/>
        </w:rPr>
        <w:t>1</w:t>
      </w:r>
      <w:r w:rsidR="006316ED">
        <w:rPr>
          <w:rFonts w:ascii="Verdana" w:hAnsi="Verdana"/>
          <w:sz w:val="28"/>
          <w:szCs w:val="28"/>
          <w:lang w:val="nl-NL"/>
        </w:rPr>
        <w:t>0</w:t>
      </w:r>
      <w:r w:rsidR="0096260C">
        <w:rPr>
          <w:rFonts w:ascii="Verdana" w:hAnsi="Verdana"/>
          <w:sz w:val="28"/>
          <w:szCs w:val="28"/>
          <w:lang w:val="nl-NL"/>
        </w:rPr>
        <w:t>)</w:t>
      </w:r>
      <w:r w:rsidR="0096260C">
        <w:rPr>
          <w:rFonts w:ascii="Verdana" w:hAnsi="Verdana"/>
          <w:sz w:val="28"/>
          <w:szCs w:val="28"/>
          <w:lang w:val="nl-NL"/>
        </w:rPr>
        <w:br/>
        <w:t>Erasmus+ Onderwijs &amp; Training</w:t>
      </w:r>
    </w:p>
    <w:p w14:paraId="5A1D1A4B" w14:textId="77777777" w:rsidR="00A0207E" w:rsidRPr="00061508" w:rsidRDefault="00A0207E" w:rsidP="00A0207E">
      <w:pPr>
        <w:tabs>
          <w:tab w:val="left" w:pos="357"/>
          <w:tab w:val="left" w:pos="714"/>
        </w:tabs>
        <w:spacing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 w:rsidRPr="00061508">
        <w:rPr>
          <w:rFonts w:ascii="Verdana" w:hAnsi="Verdana" w:cstheme="minorHAnsi"/>
          <w:b/>
          <w:sz w:val="18"/>
          <w:szCs w:val="18"/>
          <w:lang w:val="nl-NL"/>
        </w:rPr>
        <w:t>Uw gegevens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5382"/>
      </w:tblGrid>
      <w:tr w:rsidR="00A0207E" w:rsidRPr="00061508" w14:paraId="5A1D1A4F" w14:textId="77777777" w:rsidTr="00E250E0">
        <w:trPr>
          <w:trHeight w:val="590"/>
        </w:trPr>
        <w:tc>
          <w:tcPr>
            <w:tcW w:w="2030" w:type="pct"/>
            <w:vAlign w:val="center"/>
          </w:tcPr>
          <w:p w14:paraId="5A1D1A4D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Naam organisatie*</w:t>
            </w:r>
          </w:p>
        </w:tc>
        <w:tc>
          <w:tcPr>
            <w:tcW w:w="2970" w:type="pct"/>
            <w:vAlign w:val="center"/>
          </w:tcPr>
          <w:p w14:paraId="5A1D1A4E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0207E" w:rsidRPr="00061508" w14:paraId="5A1D1A52" w14:textId="77777777" w:rsidTr="00E250E0">
        <w:trPr>
          <w:trHeight w:val="555"/>
        </w:trPr>
        <w:tc>
          <w:tcPr>
            <w:tcW w:w="2030" w:type="pct"/>
            <w:vAlign w:val="center"/>
          </w:tcPr>
          <w:p w14:paraId="5A1D1A50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Werktitel project*</w:t>
            </w:r>
          </w:p>
        </w:tc>
        <w:tc>
          <w:tcPr>
            <w:tcW w:w="2970" w:type="pct"/>
            <w:vAlign w:val="center"/>
          </w:tcPr>
          <w:p w14:paraId="5A1D1A51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A0207E" w:rsidRPr="00061508" w14:paraId="5A1D1A55" w14:textId="77777777" w:rsidTr="00E250E0">
        <w:trPr>
          <w:trHeight w:val="549"/>
        </w:trPr>
        <w:tc>
          <w:tcPr>
            <w:tcW w:w="2030" w:type="pct"/>
            <w:vAlign w:val="center"/>
          </w:tcPr>
          <w:p w14:paraId="5A1D1A53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Naam project</w:t>
            </w:r>
            <w:r w:rsidRPr="00061508"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  <w:t>coördinator</w:t>
            </w: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 xml:space="preserve">* </w:t>
            </w:r>
          </w:p>
        </w:tc>
        <w:tc>
          <w:tcPr>
            <w:tcW w:w="2970" w:type="pct"/>
            <w:vAlign w:val="center"/>
          </w:tcPr>
          <w:p w14:paraId="5A1D1A54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0207E" w:rsidRPr="00061508" w14:paraId="5A1D1A58" w14:textId="77777777" w:rsidTr="00E250E0">
        <w:trPr>
          <w:trHeight w:val="564"/>
        </w:trPr>
        <w:tc>
          <w:tcPr>
            <w:tcW w:w="2030" w:type="pct"/>
            <w:vAlign w:val="center"/>
          </w:tcPr>
          <w:p w14:paraId="5A1D1A56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E-mail*</w:t>
            </w:r>
          </w:p>
        </w:tc>
        <w:tc>
          <w:tcPr>
            <w:tcW w:w="2970" w:type="pct"/>
            <w:vAlign w:val="center"/>
          </w:tcPr>
          <w:p w14:paraId="5A1D1A57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70EC" w:rsidRPr="007130EA" w14:paraId="7559C5A5" w14:textId="77777777" w:rsidTr="00E250E0">
        <w:trPr>
          <w:trHeight w:val="544"/>
        </w:trPr>
        <w:tc>
          <w:tcPr>
            <w:tcW w:w="2030" w:type="pct"/>
            <w:vAlign w:val="center"/>
          </w:tcPr>
          <w:p w14:paraId="285BCEC7" w14:textId="5D6E5B74" w:rsidR="00D370EC" w:rsidRPr="00D370EC" w:rsidRDefault="00D370EC" w:rsidP="00BD0F2A">
            <w:pPr>
              <w:tabs>
                <w:tab w:val="right" w:pos="3025"/>
              </w:tabs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  <w:t xml:space="preserve">Geef een korte omschrijving van de organisatie en de ervaring met internationalisering binnen de organisatie. </w:t>
            </w:r>
          </w:p>
        </w:tc>
        <w:tc>
          <w:tcPr>
            <w:tcW w:w="2970" w:type="pct"/>
            <w:vAlign w:val="center"/>
          </w:tcPr>
          <w:p w14:paraId="760466FE" w14:textId="77777777" w:rsidR="00D370EC" w:rsidRDefault="00D370EC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12F949A4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8725EDE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9074FB4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33AC6088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58282852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2F297E2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0941333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51E07DEB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A50D09C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2E023192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782001F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4A0CC676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5186EA6" w14:textId="672669AB" w:rsidR="004832F4" w:rsidRPr="00D370EC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</w:tbl>
    <w:p w14:paraId="5A1D1A64" w14:textId="59FACBEE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  <w:r w:rsidRPr="00061508">
        <w:rPr>
          <w:rFonts w:ascii="Verdana" w:hAnsi="Verdana" w:cstheme="minorHAnsi"/>
          <w:sz w:val="18"/>
          <w:szCs w:val="18"/>
          <w:lang w:val="nl-NL" w:eastAsia="ar-SA"/>
        </w:rPr>
        <w:t>*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</w:t>
      </w:r>
      <w:r w:rsidRPr="00061508">
        <w:rPr>
          <w:rFonts w:ascii="Verdana" w:hAnsi="Verdana" w:cstheme="minorHAnsi"/>
          <w:i/>
          <w:sz w:val="18"/>
          <w:szCs w:val="18"/>
          <w:lang w:val="nl-NL"/>
        </w:rPr>
        <w:t>Verplichte gegevens</w:t>
      </w:r>
    </w:p>
    <w:p w14:paraId="5A1D1A65" w14:textId="77777777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5A1D1A66" w14:textId="523EF202" w:rsidR="00A0207E" w:rsidRPr="00061508" w:rsidRDefault="227D9540" w:rsidP="2E30F66C">
      <w:pPr>
        <w:spacing w:before="0" w:after="0" w:line="280" w:lineRule="atLeast"/>
        <w:rPr>
          <w:rFonts w:ascii="Verdana" w:hAnsi="Verdana" w:cstheme="minorBidi"/>
          <w:sz w:val="18"/>
          <w:szCs w:val="18"/>
          <w:lang w:val="nl-NL"/>
        </w:rPr>
      </w:pPr>
      <w:r w:rsidRPr="2E30F66C">
        <w:rPr>
          <w:rFonts w:ascii="Verdana" w:hAnsi="Verdana" w:cstheme="minorBidi"/>
          <w:sz w:val="18"/>
          <w:szCs w:val="18"/>
          <w:lang w:val="nl-NL"/>
        </w:rPr>
        <w:t xml:space="preserve">Dit formulier is ontwikkeld om </w:t>
      </w:r>
      <w:r w:rsidR="00B66FE4">
        <w:rPr>
          <w:rFonts w:ascii="Verdana" w:hAnsi="Verdana" w:cstheme="minorBidi"/>
          <w:sz w:val="18"/>
          <w:szCs w:val="18"/>
          <w:lang w:val="nl-NL"/>
        </w:rPr>
        <w:t>j</w:t>
      </w:r>
      <w:r w:rsidR="002E3044">
        <w:rPr>
          <w:rFonts w:ascii="Verdana" w:hAnsi="Verdana" w:cstheme="minorBidi"/>
          <w:sz w:val="18"/>
          <w:szCs w:val="18"/>
          <w:lang w:val="nl-NL"/>
        </w:rPr>
        <w:t>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te helpen </w:t>
      </w:r>
      <w:r w:rsidR="002E3044">
        <w:rPr>
          <w:rFonts w:ascii="Verdana" w:hAnsi="Verdana" w:cstheme="minorBidi"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projectideeën te structureren</w:t>
      </w:r>
      <w:r w:rsidR="00B41E0A">
        <w:rPr>
          <w:rFonts w:ascii="Verdana" w:hAnsi="Verdana" w:cstheme="minorBidi"/>
          <w:sz w:val="18"/>
          <w:szCs w:val="18"/>
          <w:lang w:val="nl-NL"/>
        </w:rPr>
        <w:t>. H</w:t>
      </w:r>
      <w:r w:rsidRPr="2E30F66C">
        <w:rPr>
          <w:rFonts w:ascii="Verdana" w:hAnsi="Verdana" w:cstheme="minorBidi"/>
          <w:sz w:val="18"/>
          <w:szCs w:val="18"/>
          <w:lang w:val="nl-NL"/>
        </w:rPr>
        <w:t>et Nationaal Agentschap Erasmus+ Onderwijs &amp; Training</w:t>
      </w:r>
      <w:r w:rsidR="00B41E0A">
        <w:rPr>
          <w:rFonts w:ascii="Verdana" w:hAnsi="Verdana" w:cstheme="minorBidi"/>
          <w:sz w:val="18"/>
          <w:szCs w:val="18"/>
          <w:lang w:val="nl-NL"/>
        </w:rPr>
        <w:t xml:space="preserve"> kan</w:t>
      </w:r>
      <w:r w:rsidR="239FB289" w:rsidRPr="2E30F66C">
        <w:rPr>
          <w:rFonts w:ascii="Verdana" w:hAnsi="Verdana" w:cstheme="minorBidi"/>
          <w:sz w:val="18"/>
          <w:szCs w:val="18"/>
          <w:lang w:val="nl-NL"/>
        </w:rPr>
        <w:t xml:space="preserve"> </w:t>
      </w:r>
      <w:r w:rsidR="002E3044">
        <w:rPr>
          <w:rFonts w:ascii="Verdana" w:hAnsi="Verdana" w:cstheme="minorBidi"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hierop feedback geven per mail, telefonisch of tijdens een adviesgesprek. We verzoeken </w:t>
      </w:r>
      <w:r w:rsidR="002E3044">
        <w:rPr>
          <w:rFonts w:ascii="Verdana" w:hAnsi="Verdana" w:cstheme="minorBidi"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vriendelijk het formulier in te vullen voorafgaand aan het vragen van advies over </w:t>
      </w:r>
      <w:r w:rsidR="002E3044">
        <w:rPr>
          <w:rFonts w:ascii="Verdana" w:hAnsi="Verdana" w:cstheme="minorBidi"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aanvraag/projectidee. </w:t>
      </w:r>
    </w:p>
    <w:p w14:paraId="5A1D1A67" w14:textId="77777777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5A1D1A68" w14:textId="3DB3FD79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  <w:r w:rsidRPr="00061508">
        <w:rPr>
          <w:rFonts w:ascii="Verdana" w:hAnsi="Verdana" w:cstheme="minorHAnsi"/>
          <w:sz w:val="18"/>
          <w:szCs w:val="18"/>
          <w:lang w:val="nl-NL"/>
        </w:rPr>
        <w:t xml:space="preserve">Bij het geven van advies gaan we er vanuit dat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op de hoogte bent van de subsidiemogelijkheden en voorwaarden, te vinden op onze website </w:t>
      </w:r>
      <w:r w:rsidR="009E2093">
        <w:fldChar w:fldCharType="begin"/>
      </w:r>
      <w:r w:rsidR="009E2093" w:rsidRPr="009E2093">
        <w:rPr>
          <w:lang w:val="nl-NL"/>
          <w:rPrChange w:id="0" w:author="Martijn Versteeg" w:date="2022-01-11T16:22:00Z">
            <w:rPr/>
          </w:rPrChange>
        </w:rPr>
        <w:instrText xml:space="preserve"> HYPERLINK "http://www.erasmusplus.nl" </w:instrText>
      </w:r>
      <w:r w:rsidR="009E2093">
        <w:fldChar w:fldCharType="separate"/>
      </w:r>
      <w:r w:rsidRPr="00061508">
        <w:rPr>
          <w:rStyle w:val="Hyperlink"/>
          <w:rFonts w:cstheme="minorHAnsi"/>
          <w:color w:val="0000FF"/>
          <w:szCs w:val="18"/>
          <w:u w:val="single"/>
          <w:lang w:val="nl-NL"/>
        </w:rPr>
        <w:t>www.erasmusplus.nl</w:t>
      </w:r>
      <w:r w:rsidR="009E2093">
        <w:rPr>
          <w:rStyle w:val="Hyperlink"/>
          <w:rFonts w:cstheme="minorHAnsi"/>
          <w:color w:val="0000FF"/>
          <w:szCs w:val="18"/>
          <w:u w:val="single"/>
          <w:lang w:val="nl-NL"/>
        </w:rPr>
        <w:fldChar w:fldCharType="end"/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. Klik op de sector om naar de betreffende pagina met informatie over subsidiemogelijkheden en voorwaarden te gaan. </w:t>
      </w:r>
    </w:p>
    <w:p w14:paraId="5A1D1A69" w14:textId="77777777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5A1D1A6A" w14:textId="32476DC2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  <w:r w:rsidRPr="0096260C">
        <w:rPr>
          <w:rFonts w:ascii="Verdana" w:hAnsi="Verdana" w:cstheme="minorHAnsi"/>
          <w:b/>
          <w:bCs/>
          <w:sz w:val="18"/>
          <w:szCs w:val="18"/>
          <w:u w:val="single"/>
          <w:lang w:val="nl-NL"/>
        </w:rPr>
        <w:t>Let op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: dit formulier komt </w:t>
      </w:r>
      <w:r w:rsidRPr="006316ED">
        <w:rPr>
          <w:rFonts w:ascii="Verdana" w:hAnsi="Verdana" w:cstheme="minorHAnsi"/>
          <w:b/>
          <w:bCs/>
          <w:sz w:val="18"/>
          <w:szCs w:val="18"/>
          <w:lang w:val="nl-NL"/>
        </w:rPr>
        <w:t>niet</w:t>
      </w:r>
      <w:r w:rsidRPr="006316ED">
        <w:rPr>
          <w:rFonts w:ascii="Verdana" w:hAnsi="Verdana" w:cstheme="minorHAnsi"/>
          <w:sz w:val="18"/>
          <w:szCs w:val="18"/>
          <w:lang w:val="nl-NL"/>
        </w:rPr>
        <w:t xml:space="preserve"> 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in de plaats van het aanvraagformulier dat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in moet vullen als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een subsidieaanvraag indient.</w:t>
      </w:r>
    </w:p>
    <w:p w14:paraId="5A1D1A6B" w14:textId="77777777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5A1D1A6C" w14:textId="77777777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5A1D1A6D" w14:textId="77777777" w:rsidR="00061508" w:rsidRPr="00061508" w:rsidRDefault="00061508">
      <w:pPr>
        <w:spacing w:before="0" w:after="0" w:line="240" w:lineRule="auto"/>
        <w:rPr>
          <w:rFonts w:ascii="Verdana" w:hAnsi="Verdana" w:cstheme="minorHAnsi"/>
          <w:sz w:val="18"/>
          <w:szCs w:val="18"/>
          <w:lang w:val="nl-NL"/>
        </w:rPr>
      </w:pPr>
      <w:r w:rsidRPr="00061508">
        <w:rPr>
          <w:rFonts w:ascii="Verdana" w:hAnsi="Verdana" w:cstheme="minorHAnsi"/>
          <w:sz w:val="18"/>
          <w:szCs w:val="18"/>
          <w:lang w:val="nl-NL"/>
        </w:rPr>
        <w:br w:type="page"/>
      </w:r>
    </w:p>
    <w:p w14:paraId="5A1D1A6F" w14:textId="533236B4" w:rsidR="00A0207E" w:rsidRPr="006316ED" w:rsidRDefault="00A0207E" w:rsidP="00A0207E">
      <w:pPr>
        <w:spacing w:before="0" w:after="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 w:rsidRPr="00061508">
        <w:rPr>
          <w:rFonts w:ascii="Verdana" w:hAnsi="Verdana" w:cstheme="minorHAnsi"/>
          <w:b/>
          <w:sz w:val="18"/>
          <w:szCs w:val="18"/>
          <w:lang w:val="nl-NL"/>
        </w:rPr>
        <w:lastRenderedPageBreak/>
        <w:t>Het project heeft betrekking (impact) op: (</w:t>
      </w:r>
      <w:r w:rsidR="002E3044">
        <w:rPr>
          <w:rFonts w:ascii="Verdana" w:hAnsi="Verdana" w:cstheme="minorHAnsi"/>
          <w:b/>
          <w:sz w:val="18"/>
          <w:szCs w:val="18"/>
          <w:lang w:val="nl-NL"/>
        </w:rPr>
        <w:t>je kan</w:t>
      </w:r>
      <w:r w:rsidRPr="00061508">
        <w:rPr>
          <w:rFonts w:ascii="Verdana" w:hAnsi="Verdana" w:cstheme="minorHAnsi"/>
          <w:b/>
          <w:sz w:val="18"/>
          <w:szCs w:val="18"/>
          <w:lang w:val="nl-NL"/>
        </w:rPr>
        <w:t xml:space="preserve"> meerdere hokjes aankruisen)</w:t>
      </w:r>
    </w:p>
    <w:tbl>
      <w:tblPr>
        <w:tblStyle w:val="Tabelraster"/>
        <w:tblW w:w="38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2662"/>
        <w:gridCol w:w="236"/>
        <w:gridCol w:w="1998"/>
        <w:gridCol w:w="1619"/>
      </w:tblGrid>
      <w:tr w:rsidR="0096260C" w:rsidRPr="007130EA" w14:paraId="5A1D1A75" w14:textId="77777777" w:rsidTr="2E30F66C">
        <w:trPr>
          <w:gridAfter w:val="1"/>
          <w:wAfter w:w="1161" w:type="pct"/>
          <w:trHeight w:val="397"/>
        </w:trPr>
        <w:tc>
          <w:tcPr>
            <w:tcW w:w="328" w:type="pct"/>
            <w:vAlign w:val="center"/>
          </w:tcPr>
          <w:p w14:paraId="5A1D1A70" w14:textId="77777777" w:rsidR="0096260C" w:rsidRPr="005E7B04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bookmarkStart w:id="1" w:name="_Hlk90545903"/>
          </w:p>
        </w:tc>
        <w:tc>
          <w:tcPr>
            <w:tcW w:w="1909" w:type="pct"/>
            <w:vAlign w:val="center"/>
          </w:tcPr>
          <w:p w14:paraId="5A1D1A71" w14:textId="543C0023" w:rsidR="0096260C" w:rsidRPr="0096260C" w:rsidRDefault="0096260C" w:rsidP="00A0207E">
            <w:pPr>
              <w:spacing w:before="0" w:after="0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1602" w:type="pct"/>
            <w:gridSpan w:val="2"/>
          </w:tcPr>
          <w:p w14:paraId="5A1D1A74" w14:textId="6F354D8D" w:rsidR="0096260C" w:rsidRPr="0081709B" w:rsidRDefault="0096260C" w:rsidP="2E30F66C">
            <w:pPr>
              <w:spacing w:before="0" w:after="0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</w:tc>
      </w:tr>
      <w:tr w:rsidR="0096260C" w:rsidRPr="0096260C" w14:paraId="5A1D1A7D" w14:textId="77777777" w:rsidTr="006316ED">
        <w:trPr>
          <w:trHeight w:val="397"/>
        </w:trPr>
        <w:tc>
          <w:tcPr>
            <w:tcW w:w="328" w:type="pct"/>
            <w:vAlign w:val="center"/>
          </w:tcPr>
          <w:p w14:paraId="5A1D1A76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8"/>
                <w:szCs w:val="18"/>
              </w:rPr>
            </w:r>
            <w:r w:rsidR="008139A9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14:paraId="5A1D1A77" w14:textId="13F43503" w:rsidR="0096260C" w:rsidRPr="0081709B" w:rsidRDefault="0096260C" w:rsidP="00A0207E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81709B">
              <w:rPr>
                <w:rFonts w:ascii="Verdana" w:hAnsi="Verdana" w:cstheme="minorHAnsi"/>
                <w:bCs/>
                <w:sz w:val="18"/>
                <w:szCs w:val="18"/>
              </w:rPr>
              <w:t>P</w:t>
            </w:r>
            <w:r w:rsidR="00C30CE4">
              <w:rPr>
                <w:rFonts w:ascii="Verdana" w:hAnsi="Verdana" w:cstheme="minorHAnsi"/>
                <w:bCs/>
                <w:sz w:val="18"/>
                <w:szCs w:val="18"/>
              </w:rPr>
              <w:t>rimair Onderwijs (PO)</w:t>
            </w:r>
          </w:p>
        </w:tc>
        <w:tc>
          <w:tcPr>
            <w:tcW w:w="169" w:type="pct"/>
            <w:vAlign w:val="center"/>
          </w:tcPr>
          <w:p w14:paraId="5A1D1A7B" w14:textId="4D969729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94" w:type="pct"/>
            <w:gridSpan w:val="2"/>
            <w:vAlign w:val="center"/>
          </w:tcPr>
          <w:p w14:paraId="5A1D1A7C" w14:textId="49D36355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96260C" w:rsidRPr="0096260C" w14:paraId="5A1D1A85" w14:textId="77777777" w:rsidTr="006316ED">
        <w:trPr>
          <w:trHeight w:val="397"/>
        </w:trPr>
        <w:tc>
          <w:tcPr>
            <w:tcW w:w="328" w:type="pct"/>
            <w:vAlign w:val="center"/>
          </w:tcPr>
          <w:p w14:paraId="5A1D1A7E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8"/>
                <w:szCs w:val="18"/>
              </w:rPr>
            </w:r>
            <w:r w:rsidR="008139A9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14:paraId="5A1D1A7F" w14:textId="5186FFBD" w:rsidR="0096260C" w:rsidRPr="0081709B" w:rsidRDefault="0096260C" w:rsidP="00A0207E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81709B">
              <w:rPr>
                <w:rFonts w:ascii="Verdana" w:hAnsi="Verdana" w:cstheme="minorHAnsi"/>
                <w:bCs/>
                <w:sz w:val="18"/>
                <w:szCs w:val="18"/>
              </w:rPr>
              <w:t>V</w:t>
            </w:r>
            <w:r w:rsidR="00C30CE4">
              <w:rPr>
                <w:rFonts w:ascii="Verdana" w:hAnsi="Verdana" w:cstheme="minorHAnsi"/>
                <w:bCs/>
                <w:sz w:val="18"/>
                <w:szCs w:val="18"/>
              </w:rPr>
              <w:t>oortgezet Onderwijs (VO)</w:t>
            </w:r>
          </w:p>
        </w:tc>
        <w:tc>
          <w:tcPr>
            <w:tcW w:w="169" w:type="pct"/>
            <w:vAlign w:val="center"/>
          </w:tcPr>
          <w:p w14:paraId="5A1D1A83" w14:textId="21F186F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94" w:type="pct"/>
            <w:gridSpan w:val="2"/>
            <w:vAlign w:val="center"/>
          </w:tcPr>
          <w:p w14:paraId="5A1D1A84" w14:textId="414F8015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96260C" w:rsidRPr="00061508" w14:paraId="5A1D1A8D" w14:textId="77777777" w:rsidTr="006316ED">
        <w:trPr>
          <w:trHeight w:val="397"/>
        </w:trPr>
        <w:tc>
          <w:tcPr>
            <w:tcW w:w="328" w:type="pct"/>
            <w:vAlign w:val="center"/>
          </w:tcPr>
          <w:p w14:paraId="5A1D1A86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8"/>
                <w:szCs w:val="18"/>
              </w:rPr>
            </w:r>
            <w:r w:rsidR="008139A9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14:paraId="5A1D1A87" w14:textId="74385B3F" w:rsidR="0096260C" w:rsidRPr="00C30CE4" w:rsidRDefault="0096260C" w:rsidP="00A0207E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  <w:lang w:val="nl-BE"/>
              </w:rPr>
            </w:pPr>
            <w:r w:rsidRPr="00C30CE4">
              <w:rPr>
                <w:rFonts w:ascii="Verdana" w:hAnsi="Verdana" w:cstheme="minorHAnsi"/>
                <w:bCs/>
                <w:sz w:val="18"/>
                <w:szCs w:val="18"/>
                <w:lang w:val="nl-BE"/>
              </w:rPr>
              <w:t>M</w:t>
            </w:r>
            <w:r w:rsidR="00C30CE4" w:rsidRPr="00C30CE4">
              <w:rPr>
                <w:rFonts w:ascii="Verdana" w:hAnsi="Verdana" w:cstheme="minorHAnsi"/>
                <w:bCs/>
                <w:sz w:val="18"/>
                <w:szCs w:val="18"/>
                <w:lang w:val="nl-BE"/>
              </w:rPr>
              <w:t>iddelbaar Beroepsonderwijs (MBO)</w:t>
            </w:r>
          </w:p>
        </w:tc>
        <w:tc>
          <w:tcPr>
            <w:tcW w:w="169" w:type="pct"/>
          </w:tcPr>
          <w:p w14:paraId="5A1D1A8B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94" w:type="pct"/>
            <w:gridSpan w:val="2"/>
            <w:vAlign w:val="center"/>
          </w:tcPr>
          <w:p w14:paraId="5A1D1A8C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6260C" w:rsidRPr="00061508" w14:paraId="5A1D1A9D" w14:textId="77777777" w:rsidTr="006316ED">
        <w:trPr>
          <w:trHeight w:val="397"/>
        </w:trPr>
        <w:tc>
          <w:tcPr>
            <w:tcW w:w="328" w:type="pct"/>
            <w:vAlign w:val="center"/>
          </w:tcPr>
          <w:p w14:paraId="5A1D1A96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8"/>
                <w:szCs w:val="18"/>
              </w:rPr>
            </w:r>
            <w:r w:rsidR="008139A9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14:paraId="5A1D1A97" w14:textId="756016DD" w:rsidR="0096260C" w:rsidRPr="003D6D21" w:rsidRDefault="003D6D21" w:rsidP="00A0207E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  <w:lang w:val="nl-BE"/>
              </w:rPr>
            </w:pPr>
            <w:r w:rsidRPr="003D6D21">
              <w:rPr>
                <w:rFonts w:ascii="Verdana" w:hAnsi="Verdana" w:cstheme="minorHAnsi"/>
                <w:bCs/>
                <w:sz w:val="18"/>
                <w:szCs w:val="18"/>
                <w:lang w:val="nl-BE"/>
              </w:rPr>
              <w:t>Volwasseneneducatie (VE)</w:t>
            </w:r>
          </w:p>
        </w:tc>
        <w:tc>
          <w:tcPr>
            <w:tcW w:w="169" w:type="pct"/>
          </w:tcPr>
          <w:p w14:paraId="5A1D1A9B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94" w:type="pct"/>
            <w:gridSpan w:val="2"/>
          </w:tcPr>
          <w:p w14:paraId="5A1D1A9C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bookmarkEnd w:id="1"/>
    <w:p w14:paraId="5A1D1B75" w14:textId="7CC716E9" w:rsidR="003E4AAC" w:rsidRPr="0053361A" w:rsidRDefault="00B41E0A" w:rsidP="00DF5DA6">
      <w:pPr>
        <w:spacing w:line="280" w:lineRule="atLeast"/>
        <w:rPr>
          <w:rFonts w:ascii="Verdana" w:hAnsi="Verdana" w:cstheme="minorHAnsi"/>
          <w:sz w:val="18"/>
          <w:szCs w:val="18"/>
          <w:lang w:val="nl-NL"/>
        </w:rPr>
      </w:pPr>
      <w:r>
        <w:rPr>
          <w:rFonts w:ascii="Verdana" w:hAnsi="Verdana" w:cstheme="minorHAnsi"/>
          <w:sz w:val="18"/>
          <w:szCs w:val="18"/>
          <w:lang w:val="nl-NL"/>
        </w:rPr>
        <w:t xml:space="preserve">Wij adviseren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>
        <w:rPr>
          <w:rFonts w:ascii="Verdana" w:hAnsi="Verdana" w:cstheme="minorHAnsi"/>
          <w:sz w:val="18"/>
          <w:szCs w:val="18"/>
          <w:lang w:val="nl-NL"/>
        </w:rPr>
        <w:t xml:space="preserve"> de impacttool </w:t>
      </w:r>
      <w:r w:rsidR="003E4AAC" w:rsidRPr="00D4729A">
        <w:rPr>
          <w:rFonts w:ascii="Verdana" w:hAnsi="Verdana" w:cstheme="minorHAnsi"/>
          <w:sz w:val="18"/>
          <w:szCs w:val="18"/>
          <w:lang w:val="nl-NL"/>
        </w:rPr>
        <w:t xml:space="preserve">op </w:t>
      </w:r>
      <w:r w:rsidR="009E2093">
        <w:fldChar w:fldCharType="begin"/>
      </w:r>
      <w:r w:rsidR="009E2093" w:rsidRPr="009E2093">
        <w:rPr>
          <w:lang w:val="nl-NL"/>
          <w:rPrChange w:id="2" w:author="Martijn Versteeg" w:date="2022-01-11T16:22:00Z">
            <w:rPr/>
          </w:rPrChange>
        </w:rPr>
        <w:instrText xml:space="preserve"> HYPERLINK "https://www.erasmusplus.nl/impacttool-strategischepartnerschappen" </w:instrText>
      </w:r>
      <w:r w:rsidR="009E2093">
        <w:fldChar w:fldCharType="separate"/>
      </w:r>
      <w:r w:rsidR="0053361A" w:rsidRPr="000E4655">
        <w:rPr>
          <w:rStyle w:val="Hyperlink"/>
          <w:color w:val="0000FF"/>
          <w:u w:val="single"/>
          <w:lang w:val="nl-NL"/>
        </w:rPr>
        <w:t>https://www.erasmusplus.nl/impacttool-strategischepartnerschappen</w:t>
      </w:r>
      <w:r w:rsidR="009E2093">
        <w:rPr>
          <w:rStyle w:val="Hyperlink"/>
          <w:color w:val="0000FF"/>
          <w:u w:val="single"/>
          <w:lang w:val="nl-NL"/>
        </w:rPr>
        <w:fldChar w:fldCharType="end"/>
      </w:r>
      <w:r w:rsidR="0053361A" w:rsidRPr="000E4655">
        <w:rPr>
          <w:rFonts w:ascii="Verdana" w:hAnsi="Verdana" w:cstheme="minorHAnsi"/>
          <w:sz w:val="18"/>
          <w:szCs w:val="18"/>
          <w:lang w:val="nl-NL"/>
        </w:rPr>
        <w:t xml:space="preserve"> </w:t>
      </w:r>
      <w:r w:rsidR="003E4AAC" w:rsidRPr="000E4655">
        <w:rPr>
          <w:rFonts w:ascii="Verdana" w:hAnsi="Verdana" w:cstheme="minorHAnsi"/>
          <w:sz w:val="18"/>
          <w:szCs w:val="18"/>
          <w:lang w:val="nl-NL"/>
        </w:rPr>
        <w:t xml:space="preserve">te </w:t>
      </w:r>
      <w:r w:rsidR="003E4AAC" w:rsidRPr="00D4729A">
        <w:rPr>
          <w:rFonts w:ascii="Verdana" w:hAnsi="Verdana" w:cstheme="minorHAnsi"/>
          <w:sz w:val="18"/>
          <w:szCs w:val="18"/>
          <w:lang w:val="nl-NL"/>
        </w:rPr>
        <w:t>raadplegen</w:t>
      </w:r>
      <w:r w:rsidRPr="00D4729A">
        <w:rPr>
          <w:rFonts w:ascii="Verdana" w:hAnsi="Verdana" w:cstheme="minorHAnsi"/>
          <w:sz w:val="18"/>
          <w:szCs w:val="18"/>
          <w:lang w:val="nl-NL"/>
        </w:rPr>
        <w:t>, voordat</w:t>
      </w:r>
      <w:r>
        <w:rPr>
          <w:rFonts w:ascii="Verdana" w:hAnsi="Verdana" w:cstheme="minorHAnsi"/>
          <w:sz w:val="18"/>
          <w:szCs w:val="18"/>
          <w:lang w:val="nl-NL"/>
        </w:rPr>
        <w:t xml:space="preserve">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>
        <w:rPr>
          <w:rFonts w:ascii="Verdana" w:hAnsi="Verdana" w:cstheme="minorHAnsi"/>
          <w:sz w:val="18"/>
          <w:szCs w:val="18"/>
          <w:lang w:val="nl-NL"/>
        </w:rPr>
        <w:t xml:space="preserve"> onderstaande vragen beantwoordt. </w:t>
      </w:r>
      <w:r w:rsidR="00DF5DA6" w:rsidRPr="0053361A">
        <w:rPr>
          <w:rFonts w:ascii="Verdana" w:hAnsi="Verdana" w:cstheme="minorHAnsi"/>
          <w:sz w:val="18"/>
          <w:szCs w:val="18"/>
          <w:lang w:val="nl-NL"/>
        </w:rPr>
        <w:t xml:space="preserve">Deze tool helpt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="00DF5DA6" w:rsidRPr="0053361A">
        <w:rPr>
          <w:rFonts w:ascii="Verdana" w:hAnsi="Verdana" w:cstheme="minorHAnsi"/>
          <w:sz w:val="18"/>
          <w:szCs w:val="18"/>
          <w:lang w:val="nl-NL"/>
        </w:rPr>
        <w:t xml:space="preserve"> op weg om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="00DF5DA6" w:rsidRPr="0053361A">
        <w:rPr>
          <w:rFonts w:ascii="Verdana" w:hAnsi="Verdana" w:cstheme="minorHAnsi"/>
          <w:sz w:val="18"/>
          <w:szCs w:val="18"/>
          <w:lang w:val="nl-NL"/>
        </w:rPr>
        <w:t xml:space="preserve"> projectideeën om te zetten in een projectopzet met impact. </w:t>
      </w:r>
    </w:p>
    <w:p w14:paraId="3BBB9421" w14:textId="632795A7" w:rsidR="003F2BED" w:rsidRDefault="003F2BED" w:rsidP="2E30F66C">
      <w:pPr>
        <w:spacing w:line="280" w:lineRule="atLeast"/>
        <w:rPr>
          <w:rFonts w:ascii="Verdana" w:hAnsi="Verdana" w:cstheme="minorBidi"/>
          <w:b/>
          <w:bCs/>
          <w:sz w:val="18"/>
          <w:szCs w:val="18"/>
          <w:lang w:val="nl-NL"/>
        </w:rPr>
      </w:pPr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Voor welk lump sum bedrag </w:t>
      </w:r>
      <w:r w:rsidR="006E400F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(budget) 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wil </w:t>
      </w:r>
      <w:r w:rsidR="002E3044">
        <w:rPr>
          <w:rFonts w:ascii="Verdana" w:hAnsi="Verdana" w:cstheme="minorBidi"/>
          <w:b/>
          <w:bCs/>
          <w:sz w:val="18"/>
          <w:szCs w:val="18"/>
          <w:lang w:val="nl-NL"/>
        </w:rPr>
        <w:t>je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een aanvraag indienen?</w:t>
      </w:r>
    </w:p>
    <w:tbl>
      <w:tblPr>
        <w:tblStyle w:val="Tabelraster"/>
        <w:tblW w:w="38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2584"/>
        <w:gridCol w:w="437"/>
        <w:gridCol w:w="3517"/>
      </w:tblGrid>
      <w:tr w:rsidR="003F2BED" w:rsidRPr="003F2BED" w14:paraId="69B4C0A3" w14:textId="77777777" w:rsidTr="00461EEF">
        <w:trPr>
          <w:trHeight w:val="397"/>
        </w:trPr>
        <w:tc>
          <w:tcPr>
            <w:tcW w:w="312" w:type="pct"/>
            <w:vAlign w:val="center"/>
          </w:tcPr>
          <w:p w14:paraId="618C9FA2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Bidi"/>
                <w:b/>
                <w:bCs/>
                <w:sz w:val="18"/>
                <w:szCs w:val="18"/>
              </w:rPr>
            </w:r>
            <w:r w:rsidR="008139A9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separate"/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1853" w:type="pct"/>
            <w:vAlign w:val="center"/>
          </w:tcPr>
          <w:p w14:paraId="6AD4F36C" w14:textId="48EEF48E" w:rsidR="003F2BED" w:rsidRPr="003F2BED" w:rsidRDefault="00461EEF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  <w:r>
              <w:rPr>
                <w:rFonts w:ascii="Verdana" w:hAnsi="Verdana" w:cstheme="minorBidi"/>
                <w:sz w:val="18"/>
                <w:szCs w:val="18"/>
              </w:rPr>
              <w:t>30</w:t>
            </w:r>
            <w:r w:rsidR="0081709B" w:rsidRPr="0081709B">
              <w:rPr>
                <w:rFonts w:ascii="Verdana" w:hAnsi="Verdana" w:cstheme="minorBidi"/>
                <w:sz w:val="18"/>
                <w:szCs w:val="18"/>
              </w:rPr>
              <w:t>.000 EUR</w:t>
            </w:r>
          </w:p>
        </w:tc>
        <w:tc>
          <w:tcPr>
            <w:tcW w:w="313" w:type="pct"/>
            <w:vAlign w:val="center"/>
          </w:tcPr>
          <w:p w14:paraId="068B73D1" w14:textId="1124A413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</w:p>
        </w:tc>
        <w:tc>
          <w:tcPr>
            <w:tcW w:w="2522" w:type="pct"/>
            <w:vAlign w:val="center"/>
          </w:tcPr>
          <w:p w14:paraId="2EE6DCE3" w14:textId="1B93D37A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</w:tc>
      </w:tr>
      <w:tr w:rsidR="003F2BED" w:rsidRPr="003F2BED" w14:paraId="51C8D049" w14:textId="77777777" w:rsidTr="00461EEF">
        <w:trPr>
          <w:trHeight w:val="397"/>
        </w:trPr>
        <w:tc>
          <w:tcPr>
            <w:tcW w:w="312" w:type="pct"/>
            <w:vAlign w:val="center"/>
          </w:tcPr>
          <w:p w14:paraId="564F14B1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Bidi"/>
                <w:b/>
                <w:bCs/>
                <w:sz w:val="18"/>
                <w:szCs w:val="18"/>
              </w:rPr>
            </w:r>
            <w:r w:rsidR="008139A9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separate"/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1853" w:type="pct"/>
            <w:vAlign w:val="center"/>
          </w:tcPr>
          <w:p w14:paraId="32D99E39" w14:textId="5C382ECF" w:rsidR="003F2BED" w:rsidRPr="003F2BED" w:rsidRDefault="00461EEF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  <w:r>
              <w:rPr>
                <w:rFonts w:ascii="Verdana" w:hAnsi="Verdana" w:cstheme="minorBidi"/>
                <w:sz w:val="18"/>
                <w:szCs w:val="18"/>
              </w:rPr>
              <w:t>60</w:t>
            </w:r>
            <w:r w:rsidR="0081709B" w:rsidRPr="0081709B">
              <w:rPr>
                <w:rFonts w:ascii="Verdana" w:hAnsi="Verdana" w:cstheme="minorBidi"/>
                <w:sz w:val="18"/>
                <w:szCs w:val="18"/>
              </w:rPr>
              <w:t>.000 EUR</w:t>
            </w:r>
          </w:p>
        </w:tc>
        <w:tc>
          <w:tcPr>
            <w:tcW w:w="313" w:type="pct"/>
            <w:vAlign w:val="center"/>
          </w:tcPr>
          <w:p w14:paraId="6197B4F7" w14:textId="42B457A9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</w:p>
        </w:tc>
        <w:tc>
          <w:tcPr>
            <w:tcW w:w="2522" w:type="pct"/>
            <w:vAlign w:val="center"/>
          </w:tcPr>
          <w:p w14:paraId="140653C8" w14:textId="49EA75C1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</w:tc>
      </w:tr>
    </w:tbl>
    <w:p w14:paraId="5A1D1B77" w14:textId="4064E5C7" w:rsidR="00B85781" w:rsidRPr="00061508" w:rsidRDefault="00B41E0A" w:rsidP="001A6DAE">
      <w:pPr>
        <w:spacing w:after="0" w:line="280" w:lineRule="atLeast"/>
        <w:rPr>
          <w:rFonts w:ascii="Verdana" w:hAnsi="Verdana" w:cstheme="minorBidi"/>
          <w:b/>
          <w:bCs/>
          <w:sz w:val="18"/>
          <w:szCs w:val="18"/>
          <w:lang w:val="nl-NL"/>
        </w:rPr>
      </w:pPr>
      <w:r>
        <w:rPr>
          <w:rFonts w:ascii="Verdana" w:hAnsi="Verdana" w:cstheme="minorBidi"/>
          <w:b/>
          <w:bCs/>
          <w:sz w:val="18"/>
          <w:szCs w:val="18"/>
          <w:lang w:val="nl-NL"/>
        </w:rPr>
        <w:t>G</w:t>
      </w:r>
      <w:r w:rsidR="79F42467"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eef een korte beschrijving van het beoogde project. </w:t>
      </w:r>
      <w:r w:rsidR="159B9FE3" w:rsidRPr="2E30F66C">
        <w:rPr>
          <w:rFonts w:ascii="Verdana" w:hAnsi="Verdana" w:cstheme="minorBidi"/>
          <w:b/>
          <w:bCs/>
          <w:sz w:val="18"/>
          <w:szCs w:val="18"/>
          <w:lang w:val="nl-NL"/>
        </w:rPr>
        <w:t>Wat ga</w:t>
      </w:r>
      <w:r w:rsidR="002E3044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je</w:t>
      </w:r>
      <w:r w:rsidR="159B9FE3"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doen en wat levert het op?</w:t>
      </w:r>
      <w:r w:rsidR="2C157242"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B23AB" w:rsidRPr="00061508" w14:paraId="5A1D1B79" w14:textId="77777777" w:rsidTr="00D205F1">
        <w:trPr>
          <w:trHeight w:val="1557"/>
        </w:trPr>
        <w:tc>
          <w:tcPr>
            <w:tcW w:w="8926" w:type="dxa"/>
          </w:tcPr>
          <w:p w14:paraId="39BDA97C" w14:textId="77777777" w:rsidR="00A70FFE" w:rsidRDefault="00CB23AB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bookmarkStart w:id="3" w:name="_Hlk90545750"/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100 woorden</w:t>
            </w:r>
          </w:p>
          <w:p w14:paraId="11A26864" w14:textId="77777777" w:rsidR="001D45D7" w:rsidRDefault="001D45D7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</w:p>
          <w:p w14:paraId="696B7564" w14:textId="77777777" w:rsidR="001D45D7" w:rsidRDefault="001D45D7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</w:p>
          <w:p w14:paraId="7F43154B" w14:textId="77777777" w:rsidR="001D45D7" w:rsidRDefault="001D45D7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</w:p>
          <w:p w14:paraId="28C7D7DE" w14:textId="77777777" w:rsidR="001D45D7" w:rsidRDefault="001D45D7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</w:p>
          <w:p w14:paraId="5A1D1B78" w14:textId="4B94DBFA" w:rsidR="001D45D7" w:rsidRPr="003D6C55" w:rsidRDefault="001D45D7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</w:p>
        </w:tc>
      </w:tr>
      <w:bookmarkEnd w:id="3"/>
    </w:tbl>
    <w:p w14:paraId="5A1D1B7A" w14:textId="1A38D917" w:rsidR="00B85781" w:rsidRDefault="00B85781" w:rsidP="00ED6E84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09064AD9" w14:textId="476D11F2" w:rsidR="00D370EC" w:rsidRDefault="00D370EC" w:rsidP="00D370EC">
      <w:pPr>
        <w:spacing w:before="0" w:after="0"/>
        <w:rPr>
          <w:rFonts w:ascii="Verdana" w:hAnsi="Verdana" w:cstheme="minorBidi"/>
          <w:b/>
          <w:bCs/>
          <w:sz w:val="18"/>
          <w:szCs w:val="18"/>
          <w:lang w:val="nl-NL"/>
        </w:rPr>
      </w:pP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>Bij welke prioriteiten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uit de Programme Guide</w:t>
      </w: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sluit </w:t>
      </w:r>
      <w:r w:rsidR="002E3044">
        <w:rPr>
          <w:rFonts w:ascii="Verdana" w:hAnsi="Verdana" w:cstheme="minorBidi"/>
          <w:b/>
          <w:bCs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projectvoorstel aan?</w:t>
      </w:r>
      <w:r w:rsidRPr="2E30F66C">
        <w:rPr>
          <w:rStyle w:val="Voetnootmarkering"/>
          <w:rFonts w:ascii="Verdana" w:hAnsi="Verdana" w:cstheme="minorBidi"/>
          <w:b/>
          <w:bCs/>
          <w:sz w:val="18"/>
          <w:szCs w:val="18"/>
          <w:lang w:val="nl-NL"/>
        </w:rPr>
        <w:footnoteReference w:id="2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370EC" w:rsidRPr="003D6C55" w14:paraId="221A525B" w14:textId="77777777" w:rsidTr="005B5B40">
        <w:trPr>
          <w:trHeight w:val="1557"/>
        </w:trPr>
        <w:tc>
          <w:tcPr>
            <w:tcW w:w="8926" w:type="dxa"/>
          </w:tcPr>
          <w:p w14:paraId="4A5EE8F0" w14:textId="77777777" w:rsidR="00D370EC" w:rsidRDefault="00F50E52" w:rsidP="005B5B40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100 woorden</w:t>
            </w:r>
          </w:p>
          <w:p w14:paraId="46C7684B" w14:textId="77777777" w:rsidR="001D45D7" w:rsidRDefault="001D45D7" w:rsidP="005B5B40">
            <w:pPr>
              <w:spacing w:line="280" w:lineRule="atLeast"/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  <w:lang w:val="nl-NL"/>
              </w:rPr>
            </w:pPr>
          </w:p>
          <w:p w14:paraId="6B701FAF" w14:textId="77777777" w:rsidR="001D45D7" w:rsidRDefault="001D45D7" w:rsidP="005B5B40">
            <w:pPr>
              <w:spacing w:line="280" w:lineRule="atLeast"/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  <w:lang w:val="nl-NL"/>
              </w:rPr>
            </w:pPr>
          </w:p>
          <w:p w14:paraId="0B7B8AAF" w14:textId="77777777" w:rsidR="001D45D7" w:rsidRDefault="001D45D7" w:rsidP="005B5B40">
            <w:pPr>
              <w:spacing w:line="280" w:lineRule="atLeast"/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  <w:lang w:val="nl-NL"/>
              </w:rPr>
            </w:pPr>
          </w:p>
          <w:p w14:paraId="51721EF4" w14:textId="477C6D57" w:rsidR="001D45D7" w:rsidRPr="00061508" w:rsidRDefault="001D45D7" w:rsidP="005B5B40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2CEB9885" w14:textId="77777777" w:rsidR="006316ED" w:rsidRDefault="006316ED" w:rsidP="00F50E52">
      <w:pPr>
        <w:spacing w:before="0" w:after="0"/>
        <w:rPr>
          <w:rFonts w:ascii="Verdana" w:hAnsi="Verdana" w:cstheme="minorBidi"/>
          <w:b/>
          <w:bCs/>
          <w:sz w:val="18"/>
          <w:szCs w:val="18"/>
          <w:lang w:val="nl-NL"/>
        </w:rPr>
      </w:pPr>
    </w:p>
    <w:p w14:paraId="2A8E903F" w14:textId="505591D5" w:rsidR="00F50E52" w:rsidRDefault="00652EB0" w:rsidP="00F50E52">
      <w:pPr>
        <w:spacing w:before="0" w:after="0"/>
        <w:rPr>
          <w:rFonts w:ascii="Verdana" w:hAnsi="Verdana" w:cstheme="minorBidi"/>
          <w:b/>
          <w:bCs/>
          <w:sz w:val="18"/>
          <w:szCs w:val="18"/>
          <w:lang w:val="nl-NL"/>
        </w:rPr>
      </w:pPr>
      <w:r>
        <w:rPr>
          <w:rFonts w:ascii="Verdana" w:hAnsi="Verdana" w:cstheme="minorBidi"/>
          <w:b/>
          <w:bCs/>
          <w:sz w:val="18"/>
          <w:szCs w:val="18"/>
          <w:lang w:val="nl-NL"/>
        </w:rPr>
        <w:lastRenderedPageBreak/>
        <w:t>Inclusiviteit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50E52" w:rsidRPr="007130EA" w14:paraId="581E4A0A" w14:textId="77777777" w:rsidTr="00F50E52">
        <w:trPr>
          <w:trHeight w:val="1019"/>
        </w:trPr>
        <w:tc>
          <w:tcPr>
            <w:tcW w:w="8926" w:type="dxa"/>
          </w:tcPr>
          <w:p w14:paraId="1F09ABFD" w14:textId="77777777" w:rsidR="005E768C" w:rsidRDefault="005E768C" w:rsidP="005E768C">
            <w:pPr>
              <w:pStyle w:val="Lijstalinea"/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3D0583D" w14:textId="51A0C09A" w:rsidR="00F50E52" w:rsidRDefault="002C3AC9" w:rsidP="00F50E52">
            <w:pPr>
              <w:pStyle w:val="Lijstalinea"/>
              <w:numPr>
                <w:ilvl w:val="0"/>
                <w:numId w:val="32"/>
              </w:numPr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Kan iedereen deelnemen aan de geplande activiteiten?</w:t>
            </w:r>
          </w:p>
          <w:p w14:paraId="1DE950E4" w14:textId="435CD498" w:rsidR="00F50E52" w:rsidRDefault="00E32679" w:rsidP="00F50E52">
            <w:pPr>
              <w:pStyle w:val="Lijstalinea"/>
              <w:numPr>
                <w:ilvl w:val="0"/>
                <w:numId w:val="32"/>
              </w:numPr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Hoe zorg je er voor dat</w:t>
            </w:r>
            <w:r w:rsidR="00F156D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ook </w:t>
            </w:r>
            <w:r w:rsidR="00F156D8">
              <w:rPr>
                <w:rFonts w:ascii="Verdana" w:hAnsi="Verdana" w:cstheme="minorHAnsi"/>
                <w:sz w:val="18"/>
                <w:szCs w:val="18"/>
                <w:lang w:val="nl-NL"/>
              </w:rPr>
              <w:t>d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eelnemers die belemmeringen ervaren betrokken worden bij het project?</w:t>
            </w:r>
          </w:p>
          <w:p w14:paraId="3A40843F" w14:textId="620D5788" w:rsidR="00E32679" w:rsidRPr="00F50E52" w:rsidRDefault="00E32679" w:rsidP="00F50E52">
            <w:pPr>
              <w:pStyle w:val="Lijstalinea"/>
              <w:numPr>
                <w:ilvl w:val="0"/>
                <w:numId w:val="32"/>
              </w:numPr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F50E52" w:rsidRPr="003D6C55" w14:paraId="6DCB1059" w14:textId="77777777" w:rsidTr="00F76CB9">
        <w:trPr>
          <w:trHeight w:val="1557"/>
        </w:trPr>
        <w:tc>
          <w:tcPr>
            <w:tcW w:w="8926" w:type="dxa"/>
          </w:tcPr>
          <w:p w14:paraId="4C709D8A" w14:textId="22B9802C" w:rsidR="00F50E52" w:rsidRDefault="00F50E52" w:rsidP="00F76CB9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 xml:space="preserve">Max </w:t>
            </w:r>
            <w:r w:rsidR="002C3AC9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2</w:t>
            </w: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3C2BAD37" w14:textId="1147475E" w:rsidR="002C3AC9" w:rsidRDefault="002C3AC9" w:rsidP="00F76CB9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</w:p>
          <w:p w14:paraId="76899FB6" w14:textId="77777777" w:rsidR="002E3044" w:rsidRDefault="002E3044" w:rsidP="00F76CB9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</w:p>
          <w:p w14:paraId="10A38FA9" w14:textId="175893D2" w:rsidR="002C3AC9" w:rsidRPr="003D6C55" w:rsidRDefault="002C3AC9" w:rsidP="00F76CB9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</w:p>
        </w:tc>
      </w:tr>
    </w:tbl>
    <w:p w14:paraId="0D1713DB" w14:textId="77777777" w:rsidR="00F50E52" w:rsidRDefault="00F50E52" w:rsidP="0081709B">
      <w:pPr>
        <w:tabs>
          <w:tab w:val="left" w:pos="357"/>
          <w:tab w:val="left" w:pos="714"/>
        </w:tabs>
        <w:suppressAutoHyphens/>
        <w:spacing w:before="0" w:after="120" w:line="280" w:lineRule="atLeast"/>
        <w:rPr>
          <w:rFonts w:ascii="Verdana" w:hAnsi="Verdana" w:cstheme="minorHAnsi"/>
          <w:b/>
          <w:sz w:val="18"/>
          <w:szCs w:val="18"/>
        </w:rPr>
      </w:pPr>
    </w:p>
    <w:p w14:paraId="5A1D1B7C" w14:textId="5FFA4074" w:rsidR="00ED6E84" w:rsidRPr="0081709B" w:rsidRDefault="003936EF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  <w:r w:rsidRPr="00D370EC">
        <w:rPr>
          <w:rFonts w:ascii="Verdana" w:hAnsi="Verdana" w:cstheme="minorHAnsi"/>
          <w:b/>
          <w:sz w:val="18"/>
          <w:szCs w:val="18"/>
        </w:rPr>
        <w:t>Impact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8E34D1" w:rsidRPr="007130EA" w14:paraId="5A1D1B80" w14:textId="77777777" w:rsidTr="2E30F66C">
        <w:trPr>
          <w:trHeight w:val="99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7127" w14:textId="77777777" w:rsidR="005E768C" w:rsidRDefault="005E768C" w:rsidP="005E768C">
            <w:pPr>
              <w:pStyle w:val="Lijstalinea"/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5A1D1B7D" w14:textId="7FF72C54" w:rsidR="00630344" w:rsidRPr="00061508" w:rsidRDefault="00630344" w:rsidP="00B97DA5">
            <w:pPr>
              <w:pStyle w:val="Lijstalinea"/>
              <w:numPr>
                <w:ilvl w:val="0"/>
                <w:numId w:val="32"/>
              </w:numPr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Waarom wil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dit project gaan doen?  </w:t>
            </w:r>
          </w:p>
          <w:p w14:paraId="5A1D1B7E" w14:textId="4CD76516" w:rsidR="00CB23AB" w:rsidRPr="00061508" w:rsidRDefault="00630344" w:rsidP="00B97DA5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Tot welke </w:t>
            </w:r>
            <w:r w:rsidRPr="00D25586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veranderde situatie</w:t>
            </w:r>
            <w:r w:rsidR="00B97DA5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zou het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project moeten leiden? </w:t>
            </w:r>
            <w:r w:rsidR="00526F5F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Bij wie moet de verandering plaatsvinden? </w:t>
            </w:r>
          </w:p>
          <w:p w14:paraId="30BBB65F" w14:textId="77777777" w:rsidR="00E32679" w:rsidRDefault="008E34D1" w:rsidP="00E32679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Op wie of wat heeft het project impact</w:t>
            </w:r>
            <w:r w:rsidR="00630344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  <w:p w14:paraId="5A1D1B7F" w14:textId="667EFCF8" w:rsidR="00193F77" w:rsidRPr="00193F77" w:rsidRDefault="00193F77" w:rsidP="00193F77">
            <w:p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36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8E34D1" w:rsidRPr="00061508" w14:paraId="5A1D1B83" w14:textId="77777777" w:rsidTr="2E30F6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964" w14:textId="29723E7E" w:rsidR="00526F5F" w:rsidRPr="002C3AC9" w:rsidRDefault="008E34D1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 xml:space="preserve">Max. </w:t>
            </w:r>
            <w:r w:rsidR="002C3AC9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2</w:t>
            </w: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382A1613" w14:textId="18C0FCA9" w:rsidR="00F50E52" w:rsidRDefault="00F50E52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3EA99678" w14:textId="77777777" w:rsidR="002E3044" w:rsidRPr="00061508" w:rsidRDefault="002E3044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1D1B82" w14:textId="77777777" w:rsidR="00696FA9" w:rsidRPr="00061508" w:rsidRDefault="00696FA9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  <w:tr w:rsidR="00CB23AB" w:rsidRPr="007130EA" w14:paraId="5A1D1B86" w14:textId="77777777" w:rsidTr="2E30F6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3E08" w14:textId="77777777" w:rsidR="005E768C" w:rsidRDefault="005E768C" w:rsidP="005E768C">
            <w:pPr>
              <w:pStyle w:val="Lijstalinea"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  <w:p w14:paraId="5A1D1B84" w14:textId="70661D41" w:rsidR="00B97DA5" w:rsidRDefault="49CFF113" w:rsidP="2E30F66C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Hoe zorg</w:t>
            </w:r>
            <w:r w:rsidR="002E304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je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ervoor dat de </w:t>
            </w:r>
            <w:r w:rsidR="00D25586">
              <w:rPr>
                <w:rFonts w:ascii="Verdana" w:hAnsi="Verdana" w:cstheme="minorBidi"/>
                <w:sz w:val="18"/>
                <w:szCs w:val="18"/>
                <w:lang w:val="nl-NL"/>
              </w:rPr>
              <w:t>resultaten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gebruikt en/of ingebed word</w:t>
            </w:r>
            <w:r w:rsidR="00D25586">
              <w:rPr>
                <w:rFonts w:ascii="Verdana" w:hAnsi="Verdana" w:cstheme="minorBidi"/>
                <w:sz w:val="18"/>
                <w:szCs w:val="18"/>
                <w:lang w:val="nl-NL"/>
              </w:rPr>
              <w:t>en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na beëindiging van het project? </w:t>
            </w:r>
            <w:r w:rsidR="1E965BCF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Zowel binnen de partnerorganisaties als daarbuiten?</w:t>
            </w:r>
          </w:p>
          <w:p w14:paraId="67A6DE81" w14:textId="42D812D4" w:rsidR="001D1A85" w:rsidRPr="00061508" w:rsidRDefault="004A573A" w:rsidP="00ED6E84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Door wie z</w:t>
            </w:r>
            <w:r w:rsidR="00EC4609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ullen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de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resultaten </w:t>
            </w:r>
            <w:r w:rsidR="00EC4609">
              <w:rPr>
                <w:rFonts w:ascii="Verdana" w:hAnsi="Verdana" w:cstheme="minorHAnsi"/>
                <w:sz w:val="18"/>
                <w:szCs w:val="18"/>
                <w:lang w:val="nl-NL"/>
              </w:rPr>
              <w:t>gebruikt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worden?</w:t>
            </w:r>
          </w:p>
          <w:p w14:paraId="63A74290" w14:textId="77777777" w:rsidR="00CB23AB" w:rsidRDefault="00CB23AB" w:rsidP="00210743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Hoe ga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sturen op</w:t>
            </w:r>
            <w:r w:rsidR="00CA617F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het bereiken van 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impact? </w:t>
            </w:r>
          </w:p>
          <w:p w14:paraId="5A1D1B85" w14:textId="32D655D3" w:rsidR="00193F77" w:rsidRPr="00193F77" w:rsidRDefault="00193F77" w:rsidP="00193F77">
            <w:p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36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CB23AB" w:rsidRPr="00061508" w14:paraId="5A1D1B88" w14:textId="77777777" w:rsidTr="2E30F6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DB4B" w14:textId="05711897" w:rsidR="00CB23AB" w:rsidRPr="003D6C55" w:rsidRDefault="00A56033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Max. 200 woorden</w:t>
            </w:r>
          </w:p>
          <w:p w14:paraId="5EC90284" w14:textId="0AFE407B" w:rsidR="0081709B" w:rsidRDefault="0081709B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6FC5BB7" w14:textId="77777777" w:rsidR="002E3044" w:rsidRDefault="002E3044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1D1B87" w14:textId="728A036A" w:rsidR="00526F5F" w:rsidRPr="00061508" w:rsidRDefault="00526F5F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5A1D1B89" w14:textId="77777777" w:rsidR="005B4BDA" w:rsidRPr="00061508" w:rsidRDefault="005B4BDA" w:rsidP="00ED6E84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74BE43BE" w14:textId="43C61238" w:rsidR="0081709B" w:rsidRDefault="0081709B" w:rsidP="00D370EC">
      <w:pPr>
        <w:spacing w:before="0" w:after="12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</w:p>
    <w:p w14:paraId="20B5C304" w14:textId="78072DAB" w:rsidR="002C3AC9" w:rsidRDefault="002C3AC9" w:rsidP="00D370EC">
      <w:pPr>
        <w:spacing w:before="0" w:after="12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</w:p>
    <w:p w14:paraId="5A1D1B8B" w14:textId="36E11A64" w:rsidR="00A0207E" w:rsidRPr="00061508" w:rsidRDefault="00A0207E" w:rsidP="001A6DAE">
      <w:pPr>
        <w:spacing w:before="0" w:after="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 w:rsidRPr="00061508">
        <w:rPr>
          <w:rFonts w:ascii="Verdana" w:hAnsi="Verdana" w:cstheme="minorHAnsi"/>
          <w:b/>
          <w:sz w:val="18"/>
          <w:szCs w:val="18"/>
          <w:lang w:val="nl-NL"/>
        </w:rPr>
        <w:lastRenderedPageBreak/>
        <w:t>Relevantie (behoeften, prioriteiten en doelgroepen)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0207E" w:rsidRPr="007130EA" w14:paraId="5A1D1B95" w14:textId="77777777" w:rsidTr="2E30F66C">
        <w:trPr>
          <w:trHeight w:val="1557"/>
        </w:trPr>
        <w:tc>
          <w:tcPr>
            <w:tcW w:w="5000" w:type="pct"/>
          </w:tcPr>
          <w:p w14:paraId="5A1D1B8C" w14:textId="225696A0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Een Partnerschap moet goed aansluiten bij de (nationale) en Europese beleidsagenda van de betreffende sector(en) en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de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eigen doelstellingen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van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organisatie. Daarnaast moet er een aantoonbare behoefte zijn aan het project in Nederland en in de</w:t>
            </w:r>
            <w:r w:rsidRPr="00261E73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="00261E73" w:rsidRPr="00261E73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deelnemende 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programmalanden. Met andere woorden, geef antwoord op de volgende vragen:</w:t>
            </w:r>
          </w:p>
          <w:p w14:paraId="5A1D1B8D" w14:textId="77777777" w:rsidR="00A0207E" w:rsidRPr="00061508" w:rsidRDefault="00A56033" w:rsidP="00A36656">
            <w:pPr>
              <w:pStyle w:val="Lijstalinea"/>
              <w:numPr>
                <w:ilvl w:val="0"/>
                <w:numId w:val="31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Voor wie is de beoogde verandering van belang</w:t>
            </w:r>
            <w:r w:rsidR="00B97DA5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(einddoelgroep)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  <w:r w:rsidR="00A0207E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="00523EE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Wat is het probleem?</w:t>
            </w:r>
          </w:p>
          <w:p w14:paraId="2779D275" w14:textId="1B2F4348" w:rsidR="00342677" w:rsidRDefault="00A0207E" w:rsidP="00342677">
            <w:pPr>
              <w:pStyle w:val="Lijstalinea"/>
              <w:numPr>
                <w:ilvl w:val="0"/>
                <w:numId w:val="31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Beschrijf hieronder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projectidee in relatie tot de nationale behoefte, de Europese doelstellingen en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eigen instellings-/organisatiebeleid. </w:t>
            </w:r>
          </w:p>
          <w:p w14:paraId="6830B6C7" w14:textId="36F08AAA" w:rsidR="00B97DA5" w:rsidRDefault="00A0207E" w:rsidP="00342677">
            <w:pPr>
              <w:pStyle w:val="Lijstalinea"/>
              <w:numPr>
                <w:ilvl w:val="0"/>
                <w:numId w:val="31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>Is er sprake van</w:t>
            </w:r>
            <w:r w:rsidR="00342677"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een nieuwe ontwikkeling en/of </w:t>
            </w:r>
            <w:r w:rsidR="00D25586">
              <w:rPr>
                <w:rFonts w:ascii="Verdana" w:hAnsi="Verdana" w:cstheme="minorHAnsi"/>
                <w:sz w:val="18"/>
                <w:szCs w:val="18"/>
                <w:lang w:val="nl-NL"/>
              </w:rPr>
              <w:t>uitbreiding</w:t>
            </w:r>
            <w:r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van bestaande innovatie</w:t>
            </w:r>
            <w:r w:rsidR="00B97DA5"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  <w:p w14:paraId="5A1D1B94" w14:textId="329062F2" w:rsidR="00342677" w:rsidRPr="00342677" w:rsidRDefault="00342677" w:rsidP="00342677">
            <w:pPr>
              <w:tabs>
                <w:tab w:val="left" w:pos="357"/>
              </w:tabs>
              <w:suppressAutoHyphens/>
              <w:spacing w:before="0" w:after="0" w:line="280" w:lineRule="atLeast"/>
              <w:ind w:left="-54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A0207E" w:rsidRPr="00061508" w14:paraId="5A1D1B97" w14:textId="77777777" w:rsidTr="2E30F66C">
        <w:trPr>
          <w:trHeight w:val="546"/>
        </w:trPr>
        <w:tc>
          <w:tcPr>
            <w:tcW w:w="5000" w:type="pct"/>
          </w:tcPr>
          <w:p w14:paraId="401AD3EC" w14:textId="77777777" w:rsidR="00A0207E" w:rsidRPr="003D6C55" w:rsidRDefault="00A0207E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300 woorden</w:t>
            </w:r>
          </w:p>
          <w:p w14:paraId="33F51B95" w14:textId="6B911EBE" w:rsidR="00526F5F" w:rsidRDefault="00526F5F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39555F74" w14:textId="77777777" w:rsidR="008A3968" w:rsidRDefault="008A3968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735CF777" w14:textId="0D6FAFC3" w:rsidR="0081709B" w:rsidRDefault="0081709B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10B689BC" w14:textId="77777777" w:rsidR="005E768C" w:rsidRDefault="005E768C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1D1B96" w14:textId="6040E098" w:rsidR="00526F5F" w:rsidRPr="00061508" w:rsidRDefault="00526F5F" w:rsidP="00A0207E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</w:tbl>
    <w:p w14:paraId="5A1D1B98" w14:textId="77777777" w:rsidR="00A0207E" w:rsidRPr="00061508" w:rsidRDefault="00A0207E" w:rsidP="00A36656">
      <w:pPr>
        <w:spacing w:before="0" w:after="12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</w:p>
    <w:p w14:paraId="5A1D1B99" w14:textId="459B141B" w:rsidR="00A0207E" w:rsidRPr="00D370EC" w:rsidRDefault="5FB89ED2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Bidi"/>
          <w:b/>
          <w:bCs/>
          <w:sz w:val="18"/>
          <w:szCs w:val="18"/>
        </w:rPr>
      </w:pPr>
      <w:r w:rsidRPr="00D370EC">
        <w:rPr>
          <w:rFonts w:ascii="Verdana" w:hAnsi="Verdana" w:cstheme="minorBidi"/>
          <w:b/>
          <w:bCs/>
          <w:sz w:val="18"/>
          <w:szCs w:val="18"/>
        </w:rPr>
        <w:t xml:space="preserve">Partners &amp; </w:t>
      </w:r>
      <w:r w:rsidR="00526F5F" w:rsidRPr="00D370EC">
        <w:rPr>
          <w:rFonts w:ascii="Verdana" w:hAnsi="Verdana" w:cstheme="minorBidi"/>
          <w:b/>
          <w:bCs/>
          <w:sz w:val="18"/>
          <w:szCs w:val="18"/>
        </w:rPr>
        <w:t>P</w:t>
      </w:r>
      <w:r w:rsidR="227D9540" w:rsidRPr="00D370EC">
        <w:rPr>
          <w:rFonts w:ascii="Verdana" w:hAnsi="Verdana" w:cstheme="minorBidi"/>
          <w:b/>
          <w:bCs/>
          <w:sz w:val="18"/>
          <w:szCs w:val="18"/>
        </w:rPr>
        <w:t>artnerlanden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529"/>
      </w:tblGrid>
      <w:tr w:rsidR="00A0207E" w:rsidRPr="00061508" w14:paraId="5A1D1B9E" w14:textId="77777777" w:rsidTr="2E30F66C">
        <w:trPr>
          <w:trHeight w:val="474"/>
        </w:trPr>
        <w:tc>
          <w:tcPr>
            <w:tcW w:w="3397" w:type="dxa"/>
          </w:tcPr>
          <w:p w14:paraId="5A1D1B9A" w14:textId="7A19D828" w:rsidR="00A0207E" w:rsidRPr="00061508" w:rsidRDefault="00A0207E" w:rsidP="00A0207E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Wie zijn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j</w:t>
            </w:r>
            <w:r w:rsidR="00B23F53">
              <w:rPr>
                <w:rFonts w:ascii="Verdana" w:hAnsi="Verdana" w:cstheme="minorHAnsi"/>
                <w:sz w:val="18"/>
                <w:szCs w:val="18"/>
                <w:lang w:val="nl-NL"/>
              </w:rPr>
              <w:t>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(beoogde) partners?</w:t>
            </w:r>
          </w:p>
        </w:tc>
        <w:tc>
          <w:tcPr>
            <w:tcW w:w="5529" w:type="dxa"/>
          </w:tcPr>
          <w:p w14:paraId="5A1D1B9B" w14:textId="77777777" w:rsidR="00A0207E" w:rsidRPr="00061508" w:rsidRDefault="00A0207E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5A1D1B9C" w14:textId="77777777" w:rsidR="00A0207E" w:rsidRPr="00061508" w:rsidRDefault="00A0207E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5A1D1B9D" w14:textId="77777777" w:rsidR="00A0207E" w:rsidRPr="00061508" w:rsidRDefault="00A0207E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t>…</w:t>
            </w:r>
          </w:p>
        </w:tc>
      </w:tr>
      <w:tr w:rsidR="00A0207E" w:rsidRPr="007130EA" w14:paraId="5A1D1BA2" w14:textId="77777777" w:rsidTr="2E30F66C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926" w:type="dxa"/>
            <w:gridSpan w:val="2"/>
          </w:tcPr>
          <w:p w14:paraId="5A1D1B9F" w14:textId="102DB057" w:rsidR="005B4BDA" w:rsidRPr="00061508" w:rsidRDefault="00A0207E" w:rsidP="00342677">
            <w:pPr>
              <w:pStyle w:val="Lijstalinea"/>
              <w:numPr>
                <w:ilvl w:val="0"/>
                <w:numId w:val="43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aarom zijn dit de juiste partners </w:t>
            </w:r>
            <w:r w:rsidR="006C3BF3">
              <w:rPr>
                <w:rFonts w:ascii="Verdana" w:hAnsi="Verdana" w:cstheme="minorHAnsi"/>
                <w:sz w:val="18"/>
                <w:szCs w:val="18"/>
                <w:lang w:val="nl-NL"/>
              </w:rPr>
              <w:t>om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de beschreven verandering die </w:t>
            </w:r>
            <w:r w:rsidR="00184FD4">
              <w:rPr>
                <w:rFonts w:ascii="Verdana" w:hAnsi="Verdana" w:cstheme="minorHAnsi"/>
                <w:sz w:val="18"/>
                <w:szCs w:val="18"/>
                <w:lang w:val="nl-NL"/>
              </w:rPr>
              <w:t>j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e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teweeg wilt brengen</w:t>
            </w:r>
            <w:r w:rsidR="006C3BF3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te realiseren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  <w:r w:rsidR="005B4BDA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</w:p>
          <w:p w14:paraId="5A1D1BA0" w14:textId="098F45D1" w:rsidR="00A0207E" w:rsidRDefault="00C01CB3" w:rsidP="00342677">
            <w:pPr>
              <w:pStyle w:val="Lijstalinea"/>
              <w:numPr>
                <w:ilvl w:val="0"/>
                <w:numId w:val="43"/>
              </w:numPr>
              <w:spacing w:line="280" w:lineRule="atLeast"/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</w:pPr>
            <w:r w:rsidRPr="006C3BF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W</w:t>
            </w:r>
            <w:r w:rsidR="00A0207E" w:rsidRPr="006C3BF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elke rol spelen zij in het project? Welke expertise brengen zij in</w:t>
            </w:r>
            <w:r w:rsidR="009E209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 xml:space="preserve"> de onderwijssector</w:t>
            </w:r>
            <w:r w:rsidR="00A0207E" w:rsidRPr="006C3BF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? He</w:t>
            </w:r>
            <w:r w:rsidR="00184FD4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b</w:t>
            </w:r>
            <w:r w:rsidR="002E3044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 xml:space="preserve"> </w:t>
            </w:r>
            <w:r w:rsidR="00184FD4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j</w:t>
            </w:r>
            <w:r w:rsidR="002E3044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e</w:t>
            </w:r>
            <w:r w:rsidR="00A0207E" w:rsidRPr="006C3BF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 xml:space="preserve"> een expert op het onderwerp geraadpleegd?</w:t>
            </w:r>
          </w:p>
          <w:p w14:paraId="282C7738" w14:textId="4E0DEF93" w:rsidR="00D102AD" w:rsidRPr="006C3BF3" w:rsidRDefault="00D102AD" w:rsidP="00342677">
            <w:pPr>
              <w:pStyle w:val="Lijstalinea"/>
              <w:numPr>
                <w:ilvl w:val="0"/>
                <w:numId w:val="43"/>
              </w:numPr>
              <w:spacing w:line="280" w:lineRule="atLeast"/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</w:pPr>
            <w:r w:rsidRPr="00173A79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Wat is de meerwaarde van de internationale </w:t>
            </w:r>
            <w:r w:rsidR="004708B7">
              <w:rPr>
                <w:rFonts w:ascii="Verdana" w:hAnsi="Verdana" w:cstheme="minorBidi"/>
                <w:sz w:val="18"/>
                <w:szCs w:val="18"/>
                <w:lang w:val="nl-NL"/>
              </w:rPr>
              <w:t>samenwerking</w:t>
            </w:r>
            <w:r w:rsidRPr="00173A79">
              <w:rPr>
                <w:rFonts w:ascii="Verdana" w:hAnsi="Verdana" w:cstheme="minorBidi"/>
                <w:sz w:val="18"/>
                <w:szCs w:val="18"/>
                <w:lang w:val="nl-NL"/>
              </w:rPr>
              <w:t>?</w:t>
            </w:r>
          </w:p>
          <w:p w14:paraId="5A1D1BA1" w14:textId="69C4D249" w:rsidR="00A0207E" w:rsidRPr="00417CBE" w:rsidRDefault="227D9540" w:rsidP="00417CBE">
            <w:pPr>
              <w:pStyle w:val="Lijstalinea"/>
              <w:numPr>
                <w:ilvl w:val="0"/>
                <w:numId w:val="43"/>
              </w:numPr>
              <w:spacing w:line="280" w:lineRule="atLeast"/>
              <w:rPr>
                <w:szCs w:val="22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Wie zijn belangrijke spelers</w:t>
            </w:r>
            <w:r w:rsidR="009F0C4F">
              <w:rPr>
                <w:rFonts w:ascii="Verdana" w:hAnsi="Verdana" w:cstheme="minorBidi"/>
                <w:sz w:val="18"/>
                <w:szCs w:val="18"/>
                <w:lang w:val="nl-NL"/>
              </w:rPr>
              <w:t>/organisaties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</w:t>
            </w:r>
            <w:r w:rsidR="00417CBE">
              <w:rPr>
                <w:rFonts w:ascii="Verdana" w:hAnsi="Verdana" w:cstheme="minorBidi"/>
                <w:sz w:val="18"/>
                <w:szCs w:val="18"/>
                <w:lang w:val="nl-NL"/>
              </w:rPr>
              <w:t>die indirect betrokken zouden moeten zijn bij het project</w:t>
            </w:r>
            <w:r w:rsidR="009F0C4F">
              <w:rPr>
                <w:rFonts w:ascii="Verdana" w:hAnsi="Verdana" w:cstheme="minorBidi"/>
                <w:sz w:val="18"/>
                <w:szCs w:val="18"/>
                <w:lang w:val="nl-NL"/>
              </w:rPr>
              <w:t>?</w:t>
            </w:r>
          </w:p>
        </w:tc>
      </w:tr>
      <w:tr w:rsidR="00A0207E" w:rsidRPr="00061508" w14:paraId="5A1D1BA4" w14:textId="77777777" w:rsidTr="2E30F66C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8926" w:type="dxa"/>
            <w:gridSpan w:val="2"/>
          </w:tcPr>
          <w:p w14:paraId="1589E1F3" w14:textId="600F2119" w:rsidR="00A0207E" w:rsidRPr="003D6C55" w:rsidRDefault="00A0207E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300 woorden</w:t>
            </w:r>
          </w:p>
          <w:p w14:paraId="3F7595EC" w14:textId="07C44A9C" w:rsidR="0081709B" w:rsidRDefault="0081709B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106F006B" w14:textId="1B3BA582" w:rsidR="005E768C" w:rsidRDefault="005E768C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4920D3" w14:textId="427D2C1F" w:rsidR="008A3968" w:rsidRDefault="008A3968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910591" w14:textId="77777777" w:rsidR="00526F5F" w:rsidRDefault="00526F5F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1D1BA3" w14:textId="65ADE0AC" w:rsidR="00526F5F" w:rsidRPr="00061508" w:rsidRDefault="00526F5F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5A1D1BA7" w14:textId="58CC2924" w:rsidR="00696FA9" w:rsidRPr="00353197" w:rsidRDefault="00A0207E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  <w:r w:rsidRPr="00D370EC">
        <w:rPr>
          <w:rFonts w:ascii="Verdana" w:hAnsi="Verdana" w:cstheme="minorHAnsi"/>
          <w:b/>
          <w:sz w:val="18"/>
          <w:szCs w:val="18"/>
        </w:rPr>
        <w:lastRenderedPageBreak/>
        <w:t>Projectmanagement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A0207E" w:rsidRPr="007130EA" w14:paraId="5A1D1BAE" w14:textId="77777777" w:rsidTr="00A0207E">
        <w:trPr>
          <w:trHeight w:val="708"/>
        </w:trPr>
        <w:tc>
          <w:tcPr>
            <w:tcW w:w="8926" w:type="dxa"/>
          </w:tcPr>
          <w:p w14:paraId="5A1D1BA9" w14:textId="7746A231" w:rsidR="005B4BDA" w:rsidRPr="00061508" w:rsidRDefault="00A0207E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Hoe richt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het projectmanagement in? </w:t>
            </w:r>
          </w:p>
          <w:p w14:paraId="5A1D1BAA" w14:textId="77777777" w:rsidR="005B4BDA" w:rsidRPr="00061508" w:rsidRDefault="00A0207E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Wat is de duur van het project? </w:t>
            </w:r>
          </w:p>
          <w:p w14:paraId="5A1D1BAB" w14:textId="2921D730" w:rsidR="00C01CB3" w:rsidRPr="00061508" w:rsidRDefault="005C6C7F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Hoe he</w:t>
            </w:r>
            <w:r w:rsidR="00D25586">
              <w:rPr>
                <w:rFonts w:ascii="Verdana" w:hAnsi="Verdana" w:cstheme="minorHAnsi"/>
                <w:sz w:val="18"/>
                <w:szCs w:val="18"/>
                <w:lang w:val="nl-NL"/>
              </w:rPr>
              <w:t>b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de verschillende fases van het project</w:t>
            </w:r>
            <w:r w:rsidR="001A6DAE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</w:t>
            </w:r>
            <w:r w:rsidR="00A0207E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voorbereiding, implementatie, monitoring, evaluatie</w:t>
            </w:r>
            <w:r w:rsidR="001A6DAE">
              <w:rPr>
                <w:rFonts w:ascii="Verdana" w:hAnsi="Verdana" w:cstheme="minorHAnsi"/>
                <w:sz w:val="18"/>
                <w:szCs w:val="18"/>
                <w:lang w:val="nl-NL"/>
              </w:rPr>
              <w:t>)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ingericht</w:t>
            </w:r>
            <w:r w:rsidR="00A0207E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  <w:p w14:paraId="5A1D1BAC" w14:textId="323FC5A9" w:rsidR="005B4BDA" w:rsidRPr="00061508" w:rsidRDefault="005B4BDA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Hoe wil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de kwaliteit bewaken?</w:t>
            </w:r>
          </w:p>
          <w:p w14:paraId="4E7E1FED" w14:textId="77777777" w:rsidR="00ED6E84" w:rsidRDefault="00A0207E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Wat is de ta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akverdeling tussen de partners?</w:t>
            </w:r>
          </w:p>
          <w:p w14:paraId="5A1D1BAD" w14:textId="2893E1B8" w:rsidR="00D25586" w:rsidRPr="00061508" w:rsidRDefault="00D25586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Hoe houd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>t je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rekening met </w:t>
            </w:r>
            <w:r w:rsidR="00184FD4">
              <w:rPr>
                <w:rFonts w:ascii="Verdana" w:hAnsi="Verdana" w:cstheme="minorHAnsi"/>
                <w:sz w:val="18"/>
                <w:szCs w:val="18"/>
                <w:lang w:val="nl-NL"/>
              </w:rPr>
              <w:t>‘</w:t>
            </w:r>
            <w:r w:rsidR="009E2093">
              <w:fldChar w:fldCharType="begin"/>
            </w:r>
            <w:r w:rsidR="009E2093" w:rsidRPr="009E2093">
              <w:rPr>
                <w:lang w:val="nl-NL"/>
                <w:rPrChange w:id="5" w:author="Martijn Versteeg" w:date="2022-01-11T16:22:00Z">
                  <w:rPr/>
                </w:rPrChange>
              </w:rPr>
              <w:instrText xml:space="preserve"> HYPERLINK "https://www.erasmusplus.nl/green-erasmus" </w:instrText>
            </w:r>
            <w:r w:rsidR="009E2093">
              <w:fldChar w:fldCharType="separate"/>
            </w:r>
            <w:r w:rsidR="009E2093">
              <w:fldChar w:fldCharType="begin"/>
            </w:r>
            <w:r w:rsidR="009E2093" w:rsidRPr="009E2093">
              <w:rPr>
                <w:lang w:val="nl-NL"/>
                <w:rPrChange w:id="6" w:author="Martijn Versteeg" w:date="2022-01-11T16:22:00Z">
                  <w:rPr/>
                </w:rPrChange>
              </w:rPr>
              <w:instrText xml:space="preserve"> HYPERLINK "https://www.erasmusplus.nl/green-erasmus" </w:instrText>
            </w:r>
            <w:r w:rsidR="009E2093">
              <w:fldChar w:fldCharType="separate"/>
            </w:r>
            <w:r w:rsidR="00184FD4" w:rsidRPr="00184FD4">
              <w:rPr>
                <w:rStyle w:val="Hyperlink"/>
                <w:rFonts w:cstheme="minorHAnsi"/>
                <w:szCs w:val="18"/>
                <w:lang w:val="nl-NL"/>
              </w:rPr>
              <w:t>green Erasmus</w:t>
            </w:r>
            <w:r w:rsidR="009E2093">
              <w:rPr>
                <w:rStyle w:val="Hyperlink"/>
                <w:rFonts w:cstheme="minorHAnsi"/>
                <w:szCs w:val="18"/>
                <w:lang w:val="nl-NL"/>
              </w:rPr>
              <w:fldChar w:fldCharType="end"/>
            </w:r>
            <w:r w:rsidR="00184FD4" w:rsidRPr="00184FD4">
              <w:rPr>
                <w:rStyle w:val="Hyperlink"/>
                <w:rFonts w:cstheme="minorHAnsi"/>
                <w:szCs w:val="18"/>
                <w:lang w:val="nl-NL"/>
              </w:rPr>
              <w:t>’</w:t>
            </w:r>
            <w:r w:rsidR="009E2093">
              <w:rPr>
                <w:rStyle w:val="Hyperlink"/>
                <w:rFonts w:cstheme="minorHAnsi"/>
                <w:szCs w:val="18"/>
                <w:lang w:val="nl-NL"/>
              </w:rPr>
              <w:fldChar w:fldCharType="end"/>
            </w:r>
            <w:r w:rsidR="00A14694">
              <w:rPr>
                <w:rStyle w:val="Hyperlink"/>
                <w:rFonts w:cstheme="minorHAnsi"/>
                <w:szCs w:val="18"/>
                <w:lang w:val="nl-NL"/>
              </w:rPr>
              <w:t xml:space="preserve"> (duurzaamheid)</w:t>
            </w:r>
            <w:r w:rsidR="00184FD4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</w:tc>
      </w:tr>
      <w:tr w:rsidR="00A0207E" w:rsidRPr="00061508" w14:paraId="5A1D1BB1" w14:textId="77777777" w:rsidTr="00A0207E">
        <w:trPr>
          <w:trHeight w:val="703"/>
        </w:trPr>
        <w:tc>
          <w:tcPr>
            <w:tcW w:w="8926" w:type="dxa"/>
          </w:tcPr>
          <w:p w14:paraId="5A1D1BAF" w14:textId="77777777" w:rsidR="00C7061D" w:rsidRPr="003D6C55" w:rsidRDefault="00C01CB3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2</w:t>
            </w:r>
            <w:r w:rsidR="00A0207E"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028FC1EC" w14:textId="7FDF31D2" w:rsidR="00D27D83" w:rsidRDefault="00D27D83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30873B4D" w14:textId="4EFAD61C" w:rsidR="008A3968" w:rsidRDefault="008A3968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07F4C18C" w14:textId="53B1D560" w:rsidR="008A3968" w:rsidRDefault="008A3968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6853A295" w14:textId="77777777" w:rsidR="008A3968" w:rsidRDefault="008A3968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30E8FE41" w14:textId="77777777" w:rsidR="002E3044" w:rsidRDefault="002E3044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1D1BB0" w14:textId="4C1952F1" w:rsidR="0081709B" w:rsidRPr="00061508" w:rsidRDefault="0081709B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5A1D1BB2" w14:textId="0323A05A" w:rsidR="00C01CB3" w:rsidRDefault="00C01CB3" w:rsidP="00C437F0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08CB4DED" w14:textId="7A793D89" w:rsidR="0081709B" w:rsidRDefault="0081709B" w:rsidP="00C437F0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5A1D1BB4" w14:textId="65DE5433" w:rsidR="00A36656" w:rsidRPr="00353197" w:rsidRDefault="008A3968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>
        <w:rPr>
          <w:rFonts w:ascii="Verdana" w:hAnsi="Verdana" w:cstheme="minorHAnsi"/>
          <w:b/>
          <w:sz w:val="18"/>
          <w:szCs w:val="18"/>
          <w:lang w:val="nl-NL"/>
        </w:rPr>
        <w:t>A</w:t>
      </w:r>
      <w:r w:rsidR="00C01CB3" w:rsidRPr="00353197">
        <w:rPr>
          <w:rFonts w:ascii="Verdana" w:hAnsi="Verdana" w:cstheme="minorHAnsi"/>
          <w:b/>
          <w:sz w:val="18"/>
          <w:szCs w:val="18"/>
          <w:lang w:val="nl-NL"/>
        </w:rPr>
        <w:t xml:space="preserve">ctiviteiten en </w:t>
      </w:r>
      <w:r>
        <w:rPr>
          <w:rFonts w:ascii="Verdana" w:hAnsi="Verdana" w:cstheme="minorHAnsi"/>
          <w:b/>
          <w:sz w:val="18"/>
          <w:szCs w:val="18"/>
          <w:lang w:val="nl-NL"/>
        </w:rPr>
        <w:t>O</w:t>
      </w:r>
      <w:r w:rsidR="00C01CB3" w:rsidRPr="00353197">
        <w:rPr>
          <w:rFonts w:ascii="Verdana" w:hAnsi="Verdana" w:cstheme="minorHAnsi"/>
          <w:b/>
          <w:sz w:val="18"/>
          <w:szCs w:val="18"/>
          <w:lang w:val="nl-NL"/>
        </w:rPr>
        <w:t>pbrengsten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1"/>
      </w:tblGrid>
      <w:tr w:rsidR="00C01CB3" w:rsidRPr="007130EA" w14:paraId="5A1D1BB9" w14:textId="77777777" w:rsidTr="008A3968">
        <w:trPr>
          <w:trHeight w:val="788"/>
        </w:trPr>
        <w:tc>
          <w:tcPr>
            <w:tcW w:w="9081" w:type="dxa"/>
          </w:tcPr>
          <w:p w14:paraId="6EFA5C91" w14:textId="541B40CE" w:rsidR="003D6C55" w:rsidRDefault="003D6C55" w:rsidP="00342677">
            <w:pPr>
              <w:pStyle w:val="Lijstalinea"/>
              <w:numPr>
                <w:ilvl w:val="0"/>
                <w:numId w:val="45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Welke doelstellingen wil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 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behalen?</w:t>
            </w:r>
          </w:p>
          <w:p w14:paraId="5A1D1BB5" w14:textId="50EAFF07" w:rsidR="00C01CB3" w:rsidRDefault="00283937" w:rsidP="00342677">
            <w:pPr>
              <w:pStyle w:val="Lijstalinea"/>
              <w:numPr>
                <w:ilvl w:val="0"/>
                <w:numId w:val="45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Welke activiteiten wil je doen? Wat wil je hiermee bereiken?</w:t>
            </w:r>
          </w:p>
          <w:p w14:paraId="5A1D1BB8" w14:textId="731B5494" w:rsidR="00C01CB3" w:rsidRPr="008B20BA" w:rsidRDefault="008B20BA" w:rsidP="008B20BA">
            <w:pPr>
              <w:pStyle w:val="Lijstalinea"/>
              <w:numPr>
                <w:ilvl w:val="0"/>
                <w:numId w:val="45"/>
              </w:num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  <w:r>
              <w:rPr>
                <w:rFonts w:ascii="Verdana" w:hAnsi="Verdana" w:cstheme="minorBidi"/>
                <w:sz w:val="18"/>
                <w:szCs w:val="18"/>
                <w:lang w:val="nl-NL"/>
              </w:rPr>
              <w:t>Type en duur van activiteiten?</w:t>
            </w:r>
          </w:p>
        </w:tc>
      </w:tr>
      <w:tr w:rsidR="00C01CB3" w:rsidRPr="00061508" w14:paraId="5A1D1BBC" w14:textId="77777777" w:rsidTr="008A3968">
        <w:trPr>
          <w:trHeight w:val="783"/>
        </w:trPr>
        <w:tc>
          <w:tcPr>
            <w:tcW w:w="9081" w:type="dxa"/>
          </w:tcPr>
          <w:p w14:paraId="5A1D1BBA" w14:textId="60FF1B34" w:rsidR="00C7061D" w:rsidRDefault="00D27D83" w:rsidP="005B709F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 xml:space="preserve">Max </w:t>
            </w:r>
            <w:r w:rsidR="001A6DAE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3</w:t>
            </w: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210F48D0" w14:textId="62691C9E" w:rsidR="008A3968" w:rsidRDefault="008A3968" w:rsidP="005B709F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</w:p>
          <w:p w14:paraId="757BB70E" w14:textId="262A963D" w:rsidR="008A3968" w:rsidRDefault="008A3968" w:rsidP="005B709F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</w:p>
          <w:p w14:paraId="4AD26944" w14:textId="77777777" w:rsidR="008A3968" w:rsidRPr="003D6C55" w:rsidRDefault="008A3968" w:rsidP="005B709F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</w:p>
          <w:p w14:paraId="7680C71D" w14:textId="5F669C87" w:rsidR="005E768C" w:rsidRDefault="005E768C" w:rsidP="005B709F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7E8FC1DA" w14:textId="6C0CCE17" w:rsidR="001A6DAE" w:rsidRDefault="001A6DAE" w:rsidP="005B709F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424B38F9" w14:textId="77777777" w:rsidR="001A6DAE" w:rsidRDefault="001A6DAE" w:rsidP="005B709F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1D1BBB" w14:textId="508E85A4" w:rsidR="0081709B" w:rsidRPr="00061508" w:rsidRDefault="0081709B" w:rsidP="005B709F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69DE004E" w14:textId="77777777" w:rsidR="00C81FE2" w:rsidRDefault="00C81FE2" w:rsidP="2E30F66C">
      <w:pPr>
        <w:spacing w:before="0" w:after="0" w:line="240" w:lineRule="auto"/>
        <w:rPr>
          <w:rFonts w:ascii="Verdana" w:hAnsi="Verdana" w:cstheme="minorBidi"/>
          <w:b/>
          <w:bCs/>
          <w:sz w:val="18"/>
          <w:szCs w:val="18"/>
          <w:lang w:val="nl-NL"/>
        </w:rPr>
      </w:pPr>
    </w:p>
    <w:p w14:paraId="0F8F6FEF" w14:textId="77777777" w:rsidR="00D778E0" w:rsidRDefault="00D778E0" w:rsidP="2E30F66C">
      <w:pPr>
        <w:spacing w:before="0" w:after="0" w:line="240" w:lineRule="auto"/>
        <w:rPr>
          <w:ins w:id="7" w:author="Martijn Versteeg" w:date="2022-01-13T15:04:00Z"/>
          <w:rFonts w:ascii="Verdana" w:hAnsi="Verdana" w:cstheme="minorBidi"/>
          <w:b/>
          <w:bCs/>
          <w:sz w:val="18"/>
          <w:szCs w:val="18"/>
          <w:lang w:val="nl-NL"/>
        </w:rPr>
      </w:pPr>
    </w:p>
    <w:p w14:paraId="5A1D1BBE" w14:textId="42FD6EC6" w:rsidR="00A0207E" w:rsidRPr="00D370EC" w:rsidRDefault="00526F5F" w:rsidP="2E30F66C">
      <w:pPr>
        <w:spacing w:before="0" w:after="0" w:line="240" w:lineRule="auto"/>
        <w:rPr>
          <w:rFonts w:ascii="Verdana" w:hAnsi="Verdana" w:cstheme="minorBidi"/>
          <w:b/>
          <w:bCs/>
          <w:vanish/>
          <w:sz w:val="18"/>
          <w:szCs w:val="18"/>
          <w:lang w:val="nl-NL"/>
          <w:specVanish/>
        </w:rPr>
      </w:pPr>
      <w:r w:rsidRPr="00D370EC">
        <w:rPr>
          <w:rFonts w:ascii="Verdana" w:hAnsi="Verdana" w:cstheme="minorBidi"/>
          <w:b/>
          <w:bCs/>
          <w:sz w:val="18"/>
          <w:szCs w:val="18"/>
          <w:lang w:val="nl-NL"/>
        </w:rPr>
        <w:t>Delen, p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>r</w:t>
      </w:r>
      <w:r w:rsidRPr="00D370EC">
        <w:rPr>
          <w:rFonts w:ascii="Verdana" w:hAnsi="Verdana" w:cstheme="minorBidi"/>
          <w:b/>
          <w:bCs/>
          <w:sz w:val="18"/>
          <w:szCs w:val="18"/>
          <w:lang w:val="nl-NL"/>
        </w:rPr>
        <w:t>omoten en g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>ebruik</w:t>
      </w:r>
      <w:r w:rsidR="694F1F7E" w:rsidRPr="00D370E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van </w:t>
      </w:r>
      <w:r w:rsidR="0681F820" w:rsidRPr="00D370EC">
        <w:rPr>
          <w:rFonts w:ascii="Verdana" w:hAnsi="Verdana" w:cstheme="minorBidi"/>
          <w:b/>
          <w:bCs/>
          <w:sz w:val="18"/>
          <w:szCs w:val="18"/>
          <w:lang w:val="nl-NL"/>
        </w:rPr>
        <w:t>project</w:t>
      </w:r>
      <w:r w:rsidR="694F1F7E" w:rsidRPr="00D370EC">
        <w:rPr>
          <w:rFonts w:ascii="Verdana" w:hAnsi="Verdana" w:cstheme="minorBidi"/>
          <w:b/>
          <w:bCs/>
          <w:sz w:val="18"/>
          <w:szCs w:val="18"/>
          <w:lang w:val="nl-NL"/>
        </w:rPr>
        <w:t>resultaten</w:t>
      </w:r>
    </w:p>
    <w:p w14:paraId="5A1D1BC0" w14:textId="5E50CC0B" w:rsidR="00D27D83" w:rsidRPr="00D370EC" w:rsidRDefault="00D27D83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ind w:left="360"/>
        <w:rPr>
          <w:rFonts w:ascii="Verdana" w:hAnsi="Verdana" w:cstheme="minorHAnsi"/>
          <w:b/>
          <w:sz w:val="18"/>
          <w:szCs w:val="18"/>
          <w:lang w:val="nl-NL"/>
        </w:rPr>
      </w:pPr>
      <w:r w:rsidRPr="00D370EC">
        <w:rPr>
          <w:rFonts w:ascii="Verdana" w:hAnsi="Verdana" w:cstheme="minorHAnsi"/>
          <w:b/>
          <w:sz w:val="18"/>
          <w:szCs w:val="18"/>
          <w:lang w:val="nl-NL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A0207E" w:rsidRPr="007130EA" w14:paraId="5A1D1BC5" w14:textId="77777777" w:rsidTr="2E30F66C">
        <w:trPr>
          <w:trHeight w:val="139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BC1" w14:textId="681ABAB4" w:rsidR="00A0207E" w:rsidRPr="00061508" w:rsidRDefault="09B3076A" w:rsidP="2E30F66C">
            <w:p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 w:eastAsia="ar-SA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Promotie </w:t>
            </w:r>
            <w:r w:rsidR="290F5A2E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gaat over het verspreiden </w:t>
            </w:r>
            <w:r w:rsidR="02712F6B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en delen </w:t>
            </w:r>
            <w:r w:rsidR="290F5A2E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>van d</w:t>
            </w:r>
            <w:r w:rsidR="20688A39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e projectresultaten. </w:t>
            </w:r>
            <w:r w:rsidR="227D9540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>Geef met behulp van onderstaande vragen weer hoe</w:t>
            </w:r>
            <w:r w:rsidR="00896AA4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 je</w:t>
            </w:r>
            <w:r w:rsidR="227D9540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 over het volgende heeft nagedacht:</w:t>
            </w:r>
          </w:p>
          <w:p w14:paraId="5A1D1BC2" w14:textId="0DB46D01" w:rsidR="00C01CB3" w:rsidRPr="00061508" w:rsidRDefault="76A050A4" w:rsidP="2E30F66C">
            <w:pPr>
              <w:pStyle w:val="Lijstalinea"/>
              <w:numPr>
                <w:ilvl w:val="0"/>
                <w:numId w:val="32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rFonts w:ascii="Verdana" w:hAnsi="Verdana" w:cstheme="minorBidi"/>
                <w:sz w:val="18"/>
                <w:szCs w:val="18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Hoe </w:t>
            </w:r>
            <w:r w:rsidR="006E7526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ga je </w:t>
            </w:r>
            <w:r w:rsidR="00BF2E1D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de resultaten </w:t>
            </w:r>
            <w:r w:rsidR="006E7526">
              <w:rPr>
                <w:rFonts w:ascii="Verdana" w:hAnsi="Verdana" w:cstheme="minorBidi"/>
                <w:sz w:val="18"/>
                <w:szCs w:val="18"/>
                <w:lang w:val="nl-NL"/>
              </w:rPr>
              <w:t>promoten?</w:t>
            </w:r>
          </w:p>
          <w:p w14:paraId="2002A15C" w14:textId="77777777" w:rsidR="006E7526" w:rsidRPr="006E7526" w:rsidRDefault="59A809E8" w:rsidP="00D370EC">
            <w:pPr>
              <w:pStyle w:val="Lijstalinea"/>
              <w:numPr>
                <w:ilvl w:val="0"/>
                <w:numId w:val="32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sz w:val="18"/>
                <w:szCs w:val="18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Welke groepen</w:t>
            </w:r>
            <w:r w:rsidR="3603AEE2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wil</w:t>
            </w:r>
            <w:r w:rsidR="00896AA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je</w:t>
            </w:r>
            <w:r w:rsidR="3603AEE2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bereiken? </w:t>
            </w:r>
          </w:p>
          <w:p w14:paraId="201FE79D" w14:textId="3C407C88" w:rsidR="2E30F66C" w:rsidRPr="00D370EC" w:rsidRDefault="3603AEE2" w:rsidP="00D370EC">
            <w:pPr>
              <w:pStyle w:val="Lijstalinea"/>
              <w:numPr>
                <w:ilvl w:val="0"/>
                <w:numId w:val="32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sz w:val="18"/>
                <w:szCs w:val="18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Welke </w:t>
            </w:r>
            <w:r w:rsidR="009C1978">
              <w:rPr>
                <w:rFonts w:ascii="Verdana" w:hAnsi="Verdana" w:cstheme="minorBidi"/>
                <w:sz w:val="18"/>
                <w:szCs w:val="18"/>
                <w:lang w:val="nl-NL"/>
              </w:rPr>
              <w:t>middelen</w:t>
            </w:r>
            <w:r w:rsidR="00A963D4">
              <w:rPr>
                <w:rFonts w:ascii="Verdana" w:hAnsi="Verdana" w:cstheme="minorBidi"/>
                <w:sz w:val="18"/>
                <w:szCs w:val="18"/>
                <w:lang w:val="nl-NL"/>
              </w:rPr>
              <w:t>/platforms</w:t>
            </w:r>
            <w:r w:rsidR="009C1978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ga</w:t>
            </w:r>
            <w:r w:rsidR="00896AA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je 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daarvoor inzetten</w:t>
            </w:r>
            <w:r w:rsidR="00A963D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(bv.</w:t>
            </w:r>
            <w:r w:rsidR="004708B7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sociale media, evenementen, etc.)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?</w:t>
            </w:r>
          </w:p>
          <w:p w14:paraId="5A1D1BC4" w14:textId="77777777" w:rsidR="00A0207E" w:rsidRPr="00061508" w:rsidRDefault="00A0207E" w:rsidP="00C01CB3">
            <w:p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highlight w:val="yellow"/>
                <w:lang w:val="nl-NL"/>
              </w:rPr>
            </w:pPr>
          </w:p>
        </w:tc>
      </w:tr>
      <w:tr w:rsidR="00A0207E" w:rsidRPr="00061508" w14:paraId="5A1D1BC7" w14:textId="77777777" w:rsidTr="2E30F6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192D" w14:textId="77777777" w:rsidR="00A0207E" w:rsidRPr="003D6C55" w:rsidRDefault="00A0207E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Max. 300 woorden</w:t>
            </w:r>
          </w:p>
          <w:p w14:paraId="6D90A92F" w14:textId="77777777" w:rsidR="0081709B" w:rsidRDefault="0081709B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56C64C3" w14:textId="77777777" w:rsidR="0081709B" w:rsidRDefault="0081709B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1D1BC6" w14:textId="61B770B9" w:rsidR="0081709B" w:rsidRPr="00061508" w:rsidRDefault="0081709B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62112BB9" w14:textId="77777777" w:rsidR="008B20BA" w:rsidRDefault="008B20BA" w:rsidP="00D370EC">
      <w:pPr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5A1D1BC9" w14:textId="024FE566" w:rsidR="00A0207E" w:rsidRPr="00D370EC" w:rsidRDefault="00A0207E" w:rsidP="00D370EC">
      <w:pPr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  <w:r w:rsidRPr="00D370EC">
        <w:rPr>
          <w:rFonts w:ascii="Verdana" w:hAnsi="Verdana" w:cstheme="minorHAnsi"/>
          <w:b/>
          <w:sz w:val="18"/>
          <w:szCs w:val="18"/>
        </w:rPr>
        <w:t>Adviesvra</w:t>
      </w:r>
      <w:r w:rsidR="00177529">
        <w:rPr>
          <w:rFonts w:ascii="Verdana" w:hAnsi="Verdana" w:cstheme="minorHAnsi"/>
          <w:b/>
          <w:sz w:val="18"/>
          <w:szCs w:val="18"/>
        </w:rPr>
        <w:t>gen</w:t>
      </w:r>
      <w:r w:rsidRPr="00D370EC">
        <w:rPr>
          <w:rFonts w:ascii="Verdana" w:hAnsi="Verdana" w:cstheme="minorHAnsi"/>
          <w:b/>
          <w:sz w:val="18"/>
          <w:szCs w:val="18"/>
        </w:rP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A0207E" w:rsidRPr="007130EA" w14:paraId="5A1D1BCD" w14:textId="77777777" w:rsidTr="00ED6E84">
        <w:trPr>
          <w:trHeight w:val="139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1BCB" w14:textId="6B38EAAD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Waarop wil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feedback? Gaat het om algemene feedback op het hele project of zijn er bepaalde projecto</w:t>
            </w:r>
            <w:r w:rsidR="00ED6E84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nderdelen die 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="00ED6E84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wilt bespreken?</w:t>
            </w:r>
          </w:p>
          <w:p w14:paraId="5A1D1BCC" w14:textId="7F485285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He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>b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(een) specifieke vraag/vragen?  </w:t>
            </w:r>
          </w:p>
        </w:tc>
      </w:tr>
      <w:tr w:rsidR="00A0207E" w:rsidRPr="007130EA" w14:paraId="5A1D1BD0" w14:textId="77777777" w:rsidTr="00ED6E84">
        <w:trPr>
          <w:trHeight w:val="179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1BCE" w14:textId="77777777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3A0C8BDC" w14:textId="77777777" w:rsidR="00A0207E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4F846618" w14:textId="77777777" w:rsidR="006E7058" w:rsidRDefault="006E7058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2A609314" w14:textId="77777777" w:rsidR="006E7058" w:rsidRDefault="006E7058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5A1D1BCF" w14:textId="254D87D4" w:rsidR="006E7058" w:rsidRPr="00061508" w:rsidRDefault="006E7058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</w:tbl>
    <w:p w14:paraId="5A1D1BD2" w14:textId="77777777" w:rsidR="00A0207E" w:rsidRPr="00210743" w:rsidRDefault="00A0207E" w:rsidP="00A0207E">
      <w:pPr>
        <w:spacing w:line="280" w:lineRule="atLeast"/>
        <w:rPr>
          <w:rFonts w:ascii="Verdana" w:hAnsi="Verdana" w:cstheme="minorHAnsi"/>
          <w:sz w:val="18"/>
          <w:szCs w:val="18"/>
          <w:lang w:val="nl-NL"/>
        </w:rPr>
      </w:pPr>
      <w:r w:rsidRPr="00061508">
        <w:rPr>
          <w:rFonts w:ascii="Verdana" w:hAnsi="Verdana" w:cstheme="minorHAnsi"/>
          <w:sz w:val="18"/>
          <w:szCs w:val="18"/>
          <w:lang w:val="nl-NL"/>
        </w:rPr>
        <w:t>Voor meer informatie over onze</w:t>
      </w:r>
      <w:r w:rsidR="005B709F" w:rsidRPr="00061508">
        <w:rPr>
          <w:rFonts w:ascii="Verdana" w:hAnsi="Verdana" w:cstheme="minorHAnsi"/>
          <w:sz w:val="18"/>
          <w:szCs w:val="18"/>
          <w:lang w:val="nl-NL"/>
        </w:rPr>
        <w:t xml:space="preserve"> deadlines,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activiteiten, services, evenementen en publicaties, ga naar </w:t>
      </w:r>
      <w:r w:rsidR="009E2093">
        <w:fldChar w:fldCharType="begin"/>
      </w:r>
      <w:r w:rsidR="009E2093" w:rsidRPr="009E2093">
        <w:rPr>
          <w:lang w:val="nl-NL"/>
          <w:rPrChange w:id="8" w:author="Martijn Versteeg" w:date="2022-01-11T16:22:00Z">
            <w:rPr/>
          </w:rPrChange>
        </w:rPr>
        <w:instrText xml:space="preserve"> HYPERLINK "http://www.erasmusplus.nl/" </w:instrText>
      </w:r>
      <w:r w:rsidR="009E2093">
        <w:fldChar w:fldCharType="separate"/>
      </w:r>
      <w:r w:rsidRPr="00061508">
        <w:rPr>
          <w:rStyle w:val="Hyperlink"/>
          <w:rFonts w:cstheme="minorHAnsi"/>
          <w:color w:val="0000FF"/>
          <w:szCs w:val="18"/>
          <w:lang w:val="nl-NL"/>
        </w:rPr>
        <w:t>www.erasmusplus.nl</w:t>
      </w:r>
      <w:r w:rsidR="009E2093">
        <w:rPr>
          <w:rStyle w:val="Hyperlink"/>
          <w:rFonts w:cstheme="minorHAnsi"/>
          <w:color w:val="0000FF"/>
          <w:szCs w:val="18"/>
          <w:lang w:val="nl-NL"/>
        </w:rPr>
        <w:fldChar w:fldCharType="end"/>
      </w:r>
      <w:r w:rsidR="00210743">
        <w:rPr>
          <w:rStyle w:val="Hyperlink"/>
          <w:rFonts w:cstheme="minorHAnsi"/>
          <w:szCs w:val="18"/>
          <w:lang w:val="nl-NL"/>
        </w:rPr>
        <w:t>.</w:t>
      </w:r>
    </w:p>
    <w:p w14:paraId="1AEACC7A" w14:textId="77777777" w:rsidR="002C3AC9" w:rsidRDefault="002C3AC9" w:rsidP="004542F8">
      <w:pPr>
        <w:spacing w:line="280" w:lineRule="atLeast"/>
        <w:rPr>
          <w:rStyle w:val="Hyperlink"/>
          <w:rFonts w:cstheme="minorHAnsi"/>
          <w:b/>
          <w:sz w:val="22"/>
          <w:szCs w:val="22"/>
          <w:lang w:val="nl-NL"/>
        </w:rPr>
      </w:pPr>
    </w:p>
    <w:p w14:paraId="5A1D1BD3" w14:textId="416D588C" w:rsidR="00F41DE1" w:rsidRDefault="00F41DE1" w:rsidP="004542F8">
      <w:pPr>
        <w:spacing w:line="280" w:lineRule="atLeast"/>
        <w:rPr>
          <w:rStyle w:val="Hyperlink"/>
          <w:rFonts w:cstheme="minorHAnsi"/>
          <w:b/>
          <w:sz w:val="22"/>
          <w:szCs w:val="22"/>
          <w:lang w:val="nl-NL"/>
        </w:rPr>
      </w:pPr>
      <w:r w:rsidRPr="00F41DE1">
        <w:rPr>
          <w:rStyle w:val="Hyperlink"/>
          <w:rFonts w:cstheme="minorHAnsi"/>
          <w:b/>
          <w:sz w:val="22"/>
          <w:szCs w:val="22"/>
          <w:lang w:val="nl-NL"/>
        </w:rPr>
        <w:t xml:space="preserve">Adviesgesprekken </w:t>
      </w:r>
    </w:p>
    <w:p w14:paraId="06A55808" w14:textId="5C785C7A" w:rsidR="0096260C" w:rsidRDefault="00A56F75" w:rsidP="2E30F66C">
      <w:pPr>
        <w:spacing w:line="280" w:lineRule="atLeast"/>
        <w:rPr>
          <w:rFonts w:ascii="Verdana" w:hAnsi="Verdana" w:cstheme="minorBidi"/>
          <w:sz w:val="18"/>
          <w:szCs w:val="18"/>
          <w:lang w:val="nl-NL"/>
        </w:rPr>
      </w:pPr>
      <w:r>
        <w:rPr>
          <w:rFonts w:ascii="Verdana" w:hAnsi="Verdana" w:cstheme="minorBidi"/>
          <w:sz w:val="18"/>
          <w:szCs w:val="18"/>
          <w:lang w:val="nl-NL"/>
        </w:rPr>
        <w:t>A</w:t>
      </w:r>
      <w:r w:rsidR="239FB289" w:rsidRPr="2E30F66C">
        <w:rPr>
          <w:rFonts w:ascii="Verdana" w:hAnsi="Verdana" w:cstheme="minorBidi"/>
          <w:sz w:val="18"/>
          <w:szCs w:val="18"/>
          <w:lang w:val="nl-NL"/>
        </w:rPr>
        <w:t xml:space="preserve">dviesgesprekken vinden plaats op afspraak. Stuur hiervoor, afhankelijk van de sector, een mail met dit ingevulde formulier </w:t>
      </w:r>
      <w:r w:rsidR="00526F5F">
        <w:rPr>
          <w:rFonts w:ascii="Verdana" w:hAnsi="Verdana" w:cstheme="minorBidi"/>
          <w:sz w:val="18"/>
          <w:szCs w:val="18"/>
          <w:lang w:val="nl-NL"/>
        </w:rPr>
        <w:t xml:space="preserve">onder vermelding van </w:t>
      </w:r>
      <w:r w:rsidR="00526F5F" w:rsidRPr="005E57A9">
        <w:rPr>
          <w:rFonts w:ascii="Verdana" w:hAnsi="Verdana" w:cstheme="minorBidi"/>
          <w:i/>
          <w:iCs/>
          <w:sz w:val="18"/>
          <w:szCs w:val="18"/>
          <w:lang w:val="nl-NL"/>
        </w:rPr>
        <w:t>Adviesgesprek KA2</w:t>
      </w:r>
      <w:r w:rsidR="005E57A9" w:rsidRPr="005E57A9">
        <w:rPr>
          <w:rFonts w:ascii="Verdana" w:hAnsi="Verdana" w:cstheme="minorBidi"/>
          <w:i/>
          <w:iCs/>
          <w:sz w:val="18"/>
          <w:szCs w:val="18"/>
          <w:lang w:val="nl-NL"/>
        </w:rPr>
        <w:t>10</w:t>
      </w:r>
      <w:r w:rsidR="00526F5F">
        <w:rPr>
          <w:rFonts w:ascii="Verdana" w:hAnsi="Verdana" w:cstheme="minorBidi"/>
          <w:sz w:val="18"/>
          <w:szCs w:val="18"/>
          <w:lang w:val="nl-NL"/>
        </w:rPr>
        <w:t xml:space="preserve"> </w:t>
      </w:r>
      <w:r w:rsidR="239FB289" w:rsidRPr="2E30F66C">
        <w:rPr>
          <w:rFonts w:ascii="Verdana" w:hAnsi="Verdana" w:cstheme="minorBidi"/>
          <w:sz w:val="18"/>
          <w:szCs w:val="18"/>
          <w:lang w:val="nl-NL"/>
        </w:rPr>
        <w:t>naar:</w:t>
      </w:r>
    </w:p>
    <w:p w14:paraId="3B30996C" w14:textId="5F8C8B9F" w:rsidR="0096260C" w:rsidRPr="000D5E89" w:rsidRDefault="0096260C" w:rsidP="00342677">
      <w:pPr>
        <w:spacing w:line="240" w:lineRule="auto"/>
        <w:rPr>
          <w:rFonts w:ascii="Verdana" w:hAnsi="Verdana" w:cstheme="minorHAnsi"/>
          <w:sz w:val="18"/>
          <w:szCs w:val="18"/>
          <w:lang w:val="nl-NL"/>
        </w:rPr>
      </w:pPr>
      <w:r w:rsidRPr="000D5E89">
        <w:rPr>
          <w:rFonts w:ascii="Verdana" w:hAnsi="Verdana" w:cstheme="minorHAnsi"/>
          <w:sz w:val="18"/>
          <w:szCs w:val="18"/>
          <w:lang w:val="nl-NL"/>
        </w:rPr>
        <w:t>P</w:t>
      </w:r>
      <w:r w:rsidR="000D5E89" w:rsidRPr="000D5E89">
        <w:rPr>
          <w:rFonts w:ascii="Verdana" w:hAnsi="Verdana" w:cstheme="minorHAnsi"/>
          <w:sz w:val="18"/>
          <w:szCs w:val="18"/>
          <w:lang w:val="nl-NL"/>
        </w:rPr>
        <w:t>rimair</w:t>
      </w:r>
      <w:r w:rsidR="000D5E89">
        <w:rPr>
          <w:rFonts w:ascii="Verdana" w:hAnsi="Verdana" w:cstheme="minorHAnsi"/>
          <w:sz w:val="18"/>
          <w:szCs w:val="18"/>
          <w:lang w:val="nl-NL"/>
        </w:rPr>
        <w:t xml:space="preserve"> Onderwijs </w:t>
      </w:r>
      <w:r w:rsidR="005C6319">
        <w:rPr>
          <w:rFonts w:ascii="Verdana" w:hAnsi="Verdana" w:cstheme="minorHAnsi"/>
          <w:sz w:val="18"/>
          <w:szCs w:val="18"/>
          <w:lang w:val="nl-NL"/>
        </w:rPr>
        <w:t>&amp; Voortgezet Onderwijs P</w:t>
      </w:r>
      <w:r w:rsidR="000D5E89" w:rsidRPr="000D5E89">
        <w:rPr>
          <w:rFonts w:ascii="Verdana" w:hAnsi="Verdana" w:cstheme="minorHAnsi"/>
          <w:sz w:val="18"/>
          <w:szCs w:val="18"/>
          <w:lang w:val="nl-NL"/>
        </w:rPr>
        <w:t>O</w:t>
      </w:r>
      <w:r w:rsidRPr="000D5E89">
        <w:rPr>
          <w:rFonts w:ascii="Verdana" w:hAnsi="Verdana" w:cstheme="minorHAnsi"/>
          <w:sz w:val="18"/>
          <w:szCs w:val="18"/>
          <w:lang w:val="nl-NL"/>
        </w:rPr>
        <w:t>/</w:t>
      </w:r>
      <w:r w:rsidR="000D5E89" w:rsidRPr="000D5E89">
        <w:rPr>
          <w:rFonts w:ascii="Verdana" w:hAnsi="Verdana" w:cstheme="minorHAnsi"/>
          <w:sz w:val="18"/>
          <w:szCs w:val="18"/>
          <w:lang w:val="nl-NL"/>
        </w:rPr>
        <w:t>VO</w:t>
      </w:r>
      <w:r w:rsidRPr="000D5E89">
        <w:rPr>
          <w:rFonts w:ascii="Verdana" w:hAnsi="Verdana" w:cstheme="minorHAnsi"/>
          <w:sz w:val="18"/>
          <w:szCs w:val="18"/>
          <w:lang w:val="nl-NL"/>
        </w:rPr>
        <w:t xml:space="preserve">: </w:t>
      </w:r>
      <w:r w:rsidR="009E2093">
        <w:fldChar w:fldCharType="begin"/>
      </w:r>
      <w:r w:rsidR="009E2093" w:rsidRPr="009E2093">
        <w:rPr>
          <w:lang w:val="nl-NL"/>
          <w:rPrChange w:id="9" w:author="Martijn Versteeg" w:date="2022-01-11T16:22:00Z">
            <w:rPr/>
          </w:rPrChange>
        </w:rPr>
        <w:instrText xml:space="preserve"> HYPERLINK "mailto:povo@erasmusplus.nl" </w:instrText>
      </w:r>
      <w:r w:rsidR="009E2093">
        <w:fldChar w:fldCharType="separate"/>
      </w:r>
      <w:r w:rsidR="00475A2D" w:rsidRPr="000D5E89">
        <w:rPr>
          <w:rStyle w:val="Hyperlink"/>
          <w:rFonts w:cstheme="minorHAnsi"/>
          <w:color w:val="0000FF"/>
          <w:szCs w:val="18"/>
          <w:lang w:val="nl-NL"/>
        </w:rPr>
        <w:t>p</w:t>
      </w:r>
      <w:r w:rsidR="0056696E" w:rsidRPr="000D5E89">
        <w:rPr>
          <w:rStyle w:val="Hyperlink"/>
          <w:rFonts w:cstheme="minorHAnsi"/>
          <w:color w:val="0000FF"/>
          <w:szCs w:val="18"/>
          <w:lang w:val="nl-NL"/>
        </w:rPr>
        <w:t>ovo@erasmusplus.nl</w:t>
      </w:r>
      <w:r w:rsidR="005E7B04" w:rsidRPr="00C27E33">
        <w:rPr>
          <w:rStyle w:val="Hyperlink"/>
          <w:rFonts w:cstheme="minorHAnsi"/>
          <w:color w:val="0000FF"/>
          <w:szCs w:val="18"/>
          <w:lang w:val="nl-NL"/>
        </w:rPr>
        <w:fldChar w:fldCharType="begin"/>
      </w:r>
      <w:r w:rsidR="005E7B04" w:rsidRPr="000D5E89">
        <w:rPr>
          <w:rStyle w:val="Hyperlink"/>
          <w:rFonts w:cstheme="minorHAnsi"/>
          <w:color w:val="0000FF"/>
          <w:szCs w:val="18"/>
          <w:lang w:val="nl-NL"/>
        </w:rPr>
        <w:instrText>povo@erasmusplus.nl</w:instrText>
      </w:r>
      <w:r w:rsidR="005E7B04" w:rsidRPr="00C27E33">
        <w:rPr>
          <w:rStyle w:val="Hyperlink"/>
          <w:rFonts w:cstheme="minorHAnsi"/>
          <w:color w:val="0000FF"/>
          <w:szCs w:val="18"/>
          <w:lang w:val="nl-NL"/>
        </w:rPr>
        <w:fldChar w:fldCharType="separate"/>
      </w:r>
      <w:r w:rsidR="005E7B04" w:rsidRPr="000D5E89">
        <w:rPr>
          <w:rStyle w:val="Hyperlink"/>
          <w:rFonts w:cstheme="minorHAnsi"/>
          <w:color w:val="0000FF"/>
          <w:szCs w:val="18"/>
          <w:lang w:val="nl-NL"/>
        </w:rPr>
        <w:t>povo@erasmusplus.nl</w:t>
      </w:r>
      <w:r w:rsidR="005E7B04" w:rsidRPr="00C27E33">
        <w:rPr>
          <w:rStyle w:val="Hyperlink"/>
          <w:rFonts w:cstheme="minorHAnsi"/>
          <w:color w:val="0000FF"/>
          <w:szCs w:val="18"/>
          <w:lang w:val="nl-NL"/>
        </w:rPr>
        <w:fldChar w:fldCharType="end"/>
      </w:r>
      <w:r w:rsidR="0081709B" w:rsidRPr="000D5E89">
        <w:rPr>
          <w:rStyle w:val="Hyperlink"/>
          <w:rFonts w:cstheme="minorHAnsi"/>
          <w:color w:val="0000FF"/>
          <w:szCs w:val="18"/>
          <w:lang w:val="nl-NL"/>
        </w:rPr>
        <w:t xml:space="preserve"> </w:t>
      </w:r>
      <w:r w:rsidR="005E7B04" w:rsidRPr="000D5E89">
        <w:rPr>
          <w:rStyle w:val="Hyperlink"/>
          <w:rFonts w:cstheme="minorHAnsi"/>
          <w:color w:val="0000FF"/>
          <w:szCs w:val="18"/>
          <w:lang w:val="nl-NL"/>
        </w:rPr>
        <w:t xml:space="preserve"> </w:t>
      </w:r>
      <w:r w:rsidR="009E2093">
        <w:rPr>
          <w:rStyle w:val="Hyperlink"/>
          <w:rFonts w:cstheme="minorHAnsi"/>
          <w:color w:val="0000FF"/>
          <w:szCs w:val="18"/>
          <w:lang w:val="nl-NL"/>
        </w:rPr>
        <w:fldChar w:fldCharType="end"/>
      </w:r>
      <w:r w:rsidRPr="000D5E89">
        <w:rPr>
          <w:rFonts w:ascii="Verdana" w:hAnsi="Verdana" w:cstheme="minorHAnsi"/>
          <w:sz w:val="18"/>
          <w:szCs w:val="18"/>
          <w:lang w:val="nl-NL"/>
        </w:rPr>
        <w:t xml:space="preserve"> </w:t>
      </w:r>
    </w:p>
    <w:p w14:paraId="759973F7" w14:textId="566AE359" w:rsidR="0096260C" w:rsidRPr="000D5E89" w:rsidRDefault="005C6319" w:rsidP="00342677">
      <w:pPr>
        <w:spacing w:line="240" w:lineRule="auto"/>
        <w:rPr>
          <w:rFonts w:ascii="Verdana" w:hAnsi="Verdana" w:cstheme="minorHAnsi"/>
          <w:sz w:val="18"/>
          <w:szCs w:val="18"/>
          <w:lang w:val="nl-NL"/>
        </w:rPr>
      </w:pPr>
      <w:r>
        <w:rPr>
          <w:rFonts w:ascii="Verdana" w:hAnsi="Verdana" w:cstheme="minorHAnsi"/>
          <w:sz w:val="18"/>
          <w:szCs w:val="18"/>
          <w:lang w:val="nl-NL"/>
        </w:rPr>
        <w:t xml:space="preserve">Middelbaar Beroepsonderwijs </w:t>
      </w:r>
      <w:r w:rsidR="0096260C" w:rsidRPr="000D5E89">
        <w:rPr>
          <w:rFonts w:ascii="Verdana" w:hAnsi="Verdana" w:cstheme="minorHAnsi"/>
          <w:sz w:val="18"/>
          <w:szCs w:val="18"/>
          <w:lang w:val="nl-NL"/>
        </w:rPr>
        <w:t>M</w:t>
      </w:r>
      <w:r w:rsidR="000D5E89" w:rsidRPr="000D5E89">
        <w:rPr>
          <w:rFonts w:ascii="Verdana" w:hAnsi="Verdana" w:cstheme="minorHAnsi"/>
          <w:sz w:val="18"/>
          <w:szCs w:val="18"/>
          <w:lang w:val="nl-NL"/>
        </w:rPr>
        <w:t>BO</w:t>
      </w:r>
      <w:r w:rsidR="0096260C" w:rsidRPr="000D5E89">
        <w:rPr>
          <w:rFonts w:ascii="Verdana" w:hAnsi="Verdana" w:cstheme="minorHAnsi"/>
          <w:sz w:val="18"/>
          <w:szCs w:val="18"/>
          <w:lang w:val="nl-NL"/>
        </w:rPr>
        <w:t xml:space="preserve">: </w:t>
      </w:r>
      <w:r w:rsidR="009E2093">
        <w:fldChar w:fldCharType="begin"/>
      </w:r>
      <w:r w:rsidR="009E2093" w:rsidRPr="009E2093">
        <w:rPr>
          <w:lang w:val="nl-NL"/>
          <w:rPrChange w:id="10" w:author="Martijn Versteeg" w:date="2022-01-11T16:22:00Z">
            <w:rPr/>
          </w:rPrChange>
        </w:rPr>
        <w:instrText xml:space="preserve"> HYPERLINK "mailto:mbo-sector@erasmusplus.nl" </w:instrText>
      </w:r>
      <w:r w:rsidR="009E2093">
        <w:fldChar w:fldCharType="separate"/>
      </w:r>
      <w:r w:rsidR="0096260C" w:rsidRPr="000D5E89">
        <w:rPr>
          <w:rStyle w:val="Hyperlink"/>
          <w:rFonts w:cstheme="minorHAnsi"/>
          <w:color w:val="0000FF"/>
          <w:szCs w:val="18"/>
          <w:lang w:val="nl-NL"/>
        </w:rPr>
        <w:t>mbo-sector@erasmusplus.nl</w:t>
      </w:r>
      <w:r w:rsidR="009E2093">
        <w:rPr>
          <w:rStyle w:val="Hyperlink"/>
          <w:rFonts w:cstheme="minorHAnsi"/>
          <w:color w:val="0000FF"/>
          <w:szCs w:val="18"/>
          <w:lang w:val="nl-NL"/>
        </w:rPr>
        <w:fldChar w:fldCharType="end"/>
      </w:r>
    </w:p>
    <w:p w14:paraId="5A1D1BDC" w14:textId="533788E6" w:rsidR="00C130A8" w:rsidRDefault="0096260C" w:rsidP="00342677">
      <w:pPr>
        <w:spacing w:line="240" w:lineRule="auto"/>
        <w:rPr>
          <w:rFonts w:ascii="Verdana" w:hAnsi="Verdana" w:cstheme="minorHAnsi"/>
          <w:sz w:val="18"/>
          <w:szCs w:val="18"/>
          <w:lang w:val="nl-NL"/>
        </w:rPr>
      </w:pPr>
      <w:r>
        <w:rPr>
          <w:rFonts w:ascii="Verdana" w:hAnsi="Verdana" w:cstheme="minorHAnsi"/>
          <w:sz w:val="18"/>
          <w:szCs w:val="18"/>
          <w:lang w:val="nl-NL"/>
        </w:rPr>
        <w:t>V</w:t>
      </w:r>
      <w:r w:rsidR="005C6319">
        <w:rPr>
          <w:rFonts w:ascii="Verdana" w:hAnsi="Verdana" w:cstheme="minorHAnsi"/>
          <w:sz w:val="18"/>
          <w:szCs w:val="18"/>
          <w:lang w:val="nl-NL"/>
        </w:rPr>
        <w:t>olwasseneneducatie V</w:t>
      </w:r>
      <w:r w:rsidR="000D5E89">
        <w:rPr>
          <w:rFonts w:ascii="Verdana" w:hAnsi="Verdana" w:cstheme="minorHAnsi"/>
          <w:sz w:val="18"/>
          <w:szCs w:val="18"/>
          <w:lang w:val="nl-NL"/>
        </w:rPr>
        <w:t>E</w:t>
      </w:r>
      <w:r>
        <w:rPr>
          <w:rFonts w:ascii="Verdana" w:hAnsi="Verdana" w:cstheme="minorHAnsi"/>
          <w:sz w:val="18"/>
          <w:szCs w:val="18"/>
          <w:lang w:val="nl-NL"/>
        </w:rPr>
        <w:t xml:space="preserve">: </w:t>
      </w:r>
      <w:r w:rsidR="009E2093">
        <w:fldChar w:fldCharType="begin"/>
      </w:r>
      <w:r w:rsidR="009E2093" w:rsidRPr="009E2093">
        <w:rPr>
          <w:lang w:val="nl-NL"/>
          <w:rPrChange w:id="11" w:author="Martijn Versteeg" w:date="2022-01-11T16:22:00Z">
            <w:rPr/>
          </w:rPrChange>
        </w:rPr>
        <w:instrText xml:space="preserve"> HYPERLINK "mailto:ve@erasmusplus.nl" </w:instrText>
      </w:r>
      <w:r w:rsidR="009E2093">
        <w:fldChar w:fldCharType="separate"/>
      </w:r>
      <w:r w:rsidRPr="00C27E33">
        <w:rPr>
          <w:rStyle w:val="Hyperlink"/>
          <w:rFonts w:cstheme="minorHAnsi"/>
          <w:color w:val="0000FF"/>
          <w:szCs w:val="18"/>
          <w:lang w:val="nl-NL"/>
        </w:rPr>
        <w:t>ve@erasmusplus.nl</w:t>
      </w:r>
      <w:r w:rsidR="009E2093">
        <w:rPr>
          <w:rStyle w:val="Hyperlink"/>
          <w:rFonts w:cstheme="minorHAnsi"/>
          <w:color w:val="0000FF"/>
          <w:szCs w:val="18"/>
          <w:lang w:val="nl-NL"/>
        </w:rPr>
        <w:fldChar w:fldCharType="end"/>
      </w:r>
      <w:r w:rsidR="005E7B04">
        <w:rPr>
          <w:rStyle w:val="Hyperlink"/>
          <w:rFonts w:cstheme="minorHAnsi"/>
          <w:szCs w:val="18"/>
          <w:lang w:val="nl-NL"/>
        </w:rPr>
        <w:t xml:space="preserve"> </w:t>
      </w:r>
      <w:r>
        <w:rPr>
          <w:rFonts w:ascii="Verdana" w:hAnsi="Verdana" w:cstheme="minorHAnsi"/>
          <w:sz w:val="18"/>
          <w:szCs w:val="18"/>
          <w:lang w:val="nl-NL"/>
        </w:rPr>
        <w:t xml:space="preserve"> </w:t>
      </w:r>
    </w:p>
    <w:p w14:paraId="55C232C1" w14:textId="118DF065" w:rsidR="0081709B" w:rsidRDefault="0081709B">
      <w:pPr>
        <w:spacing w:before="0" w:after="0" w:line="240" w:lineRule="auto"/>
        <w:rPr>
          <w:rFonts w:ascii="Verdana" w:hAnsi="Verdana" w:cstheme="minorHAnsi"/>
          <w:b/>
          <w:bCs/>
          <w:sz w:val="18"/>
          <w:szCs w:val="18"/>
          <w:lang w:val="nl-NL"/>
        </w:rPr>
      </w:pPr>
    </w:p>
    <w:p w14:paraId="0D4C06EB" w14:textId="77777777" w:rsidR="00EF3B6D" w:rsidRDefault="00EF3B6D">
      <w:pPr>
        <w:spacing w:before="0" w:after="0" w:line="240" w:lineRule="auto"/>
        <w:rPr>
          <w:rFonts w:ascii="Verdana" w:hAnsi="Verdana" w:cstheme="minorHAnsi"/>
          <w:b/>
          <w:bCs/>
          <w:sz w:val="18"/>
          <w:szCs w:val="18"/>
          <w:lang w:val="nl-NL"/>
        </w:rPr>
      </w:pPr>
    </w:p>
    <w:p w14:paraId="08C50ADD" w14:textId="7962972C" w:rsidR="00B41E0A" w:rsidRPr="006B74BE" w:rsidRDefault="00B41E0A" w:rsidP="00157FAA">
      <w:pPr>
        <w:spacing w:line="240" w:lineRule="auto"/>
        <w:rPr>
          <w:rFonts w:ascii="Verdana" w:hAnsi="Verdana" w:cstheme="minorHAnsi"/>
          <w:b/>
          <w:sz w:val="18"/>
          <w:szCs w:val="18"/>
          <w:lang w:val="nl-NL"/>
        </w:rPr>
      </w:pPr>
      <w:r w:rsidRPr="00D370EC">
        <w:rPr>
          <w:rFonts w:ascii="Verdana" w:hAnsi="Verdana" w:cstheme="minorHAnsi"/>
          <w:b/>
          <w:bCs/>
          <w:sz w:val="18"/>
          <w:szCs w:val="18"/>
          <w:lang w:val="nl-NL"/>
        </w:rPr>
        <w:t xml:space="preserve">Bijlage: </w:t>
      </w:r>
      <w:r w:rsidR="00157FAA">
        <w:rPr>
          <w:rFonts w:ascii="Verdana" w:hAnsi="Verdana" w:cstheme="minorHAnsi"/>
          <w:b/>
          <w:bCs/>
          <w:sz w:val="18"/>
          <w:szCs w:val="18"/>
          <w:lang w:val="nl-NL"/>
        </w:rPr>
        <w:t xml:space="preserve">Sector Specifieke </w:t>
      </w:r>
      <w:r w:rsidRPr="00D370EC">
        <w:rPr>
          <w:rFonts w:ascii="Verdana" w:hAnsi="Verdana" w:cstheme="minorHAnsi"/>
          <w:b/>
          <w:bCs/>
          <w:sz w:val="18"/>
          <w:szCs w:val="18"/>
          <w:lang w:val="nl-NL"/>
        </w:rPr>
        <w:t xml:space="preserve">Prioriteiten </w:t>
      </w:r>
      <w:r w:rsidR="00157FAA">
        <w:rPr>
          <w:rFonts w:ascii="Verdana" w:hAnsi="Verdana" w:cstheme="minorHAnsi"/>
          <w:b/>
          <w:bCs/>
          <w:sz w:val="18"/>
          <w:szCs w:val="18"/>
          <w:lang w:val="nl-NL"/>
        </w:rPr>
        <w:t xml:space="preserve">Erasmus+ </w:t>
      </w:r>
      <w:r w:rsidRPr="00D370EC">
        <w:rPr>
          <w:rFonts w:ascii="Verdana" w:hAnsi="Verdana" w:cstheme="minorHAnsi"/>
          <w:b/>
          <w:bCs/>
          <w:sz w:val="18"/>
          <w:szCs w:val="18"/>
          <w:lang w:val="nl-NL"/>
        </w:rPr>
        <w:t>Partnerschappen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4165"/>
        <w:gridCol w:w="557"/>
        <w:gridCol w:w="3902"/>
      </w:tblGrid>
      <w:tr w:rsidR="00B41E0A" w:rsidRPr="007130EA" w14:paraId="1AB1FD15" w14:textId="77777777" w:rsidTr="00B41E0A">
        <w:trPr>
          <w:trHeight w:val="397"/>
        </w:trPr>
        <w:tc>
          <w:tcPr>
            <w:tcW w:w="5000" w:type="pct"/>
            <w:gridSpan w:val="4"/>
            <w:vAlign w:val="center"/>
          </w:tcPr>
          <w:p w14:paraId="0A3E7F9A" w14:textId="7F75BD06" w:rsidR="00B41E0A" w:rsidRPr="004B44D7" w:rsidRDefault="00B41E0A" w:rsidP="00B41E0A">
            <w:pPr>
              <w:spacing w:before="0" w:after="0"/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</w:pPr>
            <w:r w:rsidRP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>P</w:t>
            </w:r>
            <w:r w:rsidR="0091654C" w:rsidRP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 xml:space="preserve">rimair </w:t>
            </w:r>
            <w:r w:rsidRP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>O</w:t>
            </w:r>
            <w:r w:rsidR="0091654C" w:rsidRP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 xml:space="preserve">nderwijs &amp; </w:t>
            </w:r>
            <w:r w:rsidRP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>V</w:t>
            </w:r>
            <w:r w:rsidR="0091654C" w:rsidRP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>oortgezet Onderwijs</w:t>
            </w:r>
            <w:r w:rsidR="004B44D7" w:rsidRP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 xml:space="preserve"> P</w:t>
            </w:r>
            <w:r w:rsid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>O&amp;VO</w:t>
            </w:r>
          </w:p>
        </w:tc>
      </w:tr>
      <w:tr w:rsidR="00B41E0A" w:rsidRPr="0081709B" w14:paraId="69185EB1" w14:textId="77777777" w:rsidTr="00B41E0A">
        <w:trPr>
          <w:trHeight w:val="397"/>
        </w:trPr>
        <w:tc>
          <w:tcPr>
            <w:tcW w:w="246" w:type="pct"/>
            <w:vAlign w:val="center"/>
          </w:tcPr>
          <w:p w14:paraId="3946C2B4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6"/>
                <w:szCs w:val="16"/>
              </w:rPr>
            </w:r>
            <w:r w:rsidR="008139A9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6AA85672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Tackling learning disadvantage, early school leaving and low proficiency in basic skills</w:t>
            </w:r>
          </w:p>
        </w:tc>
        <w:tc>
          <w:tcPr>
            <w:tcW w:w="307" w:type="pct"/>
            <w:vAlign w:val="center"/>
          </w:tcPr>
          <w:p w14:paraId="57093233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6"/>
                <w:szCs w:val="16"/>
              </w:rPr>
            </w:r>
            <w:r w:rsidR="008139A9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16D79FC1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Promoting interest and excellence in science, technology engineering and mathematics (STEM) and the STEAM approach</w:t>
            </w:r>
          </w:p>
        </w:tc>
      </w:tr>
      <w:tr w:rsidR="00B41E0A" w:rsidRPr="0081709B" w14:paraId="363287AA" w14:textId="77777777" w:rsidTr="00B41E0A">
        <w:trPr>
          <w:trHeight w:val="397"/>
        </w:trPr>
        <w:tc>
          <w:tcPr>
            <w:tcW w:w="246" w:type="pct"/>
            <w:vAlign w:val="center"/>
          </w:tcPr>
          <w:p w14:paraId="66F59340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6"/>
                <w:szCs w:val="16"/>
              </w:rPr>
            </w:r>
            <w:r w:rsidR="008139A9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761EEE1D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Supporting teachers, school leaders and other teaching professions</w:t>
            </w:r>
          </w:p>
        </w:tc>
        <w:tc>
          <w:tcPr>
            <w:tcW w:w="307" w:type="pct"/>
            <w:vAlign w:val="center"/>
          </w:tcPr>
          <w:p w14:paraId="1BA1D602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6"/>
                <w:szCs w:val="16"/>
              </w:rPr>
            </w:r>
            <w:r w:rsidR="008139A9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2A9BCDCA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Developing high quality early childhood education and care systems</w:t>
            </w:r>
          </w:p>
        </w:tc>
      </w:tr>
      <w:tr w:rsidR="00B41E0A" w:rsidRPr="0081709B" w14:paraId="2172FB74" w14:textId="77777777" w:rsidTr="00B41E0A">
        <w:trPr>
          <w:trHeight w:val="397"/>
        </w:trPr>
        <w:tc>
          <w:tcPr>
            <w:tcW w:w="246" w:type="pct"/>
            <w:vAlign w:val="center"/>
          </w:tcPr>
          <w:p w14:paraId="4B8B50F6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6"/>
                <w:szCs w:val="16"/>
              </w:rPr>
            </w:r>
            <w:r w:rsidR="008139A9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3AADBCCB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Development of key competences</w:t>
            </w:r>
          </w:p>
        </w:tc>
        <w:tc>
          <w:tcPr>
            <w:tcW w:w="307" w:type="pct"/>
            <w:vAlign w:val="center"/>
          </w:tcPr>
          <w:p w14:paraId="36307FE7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6"/>
                <w:szCs w:val="16"/>
              </w:rPr>
            </w:r>
            <w:r w:rsidR="008139A9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7DA797AE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Recognition of learning outcomes for participants in cross-border learning mobility</w:t>
            </w:r>
          </w:p>
        </w:tc>
      </w:tr>
      <w:tr w:rsidR="00B41E0A" w:rsidRPr="0081709B" w14:paraId="6E06D660" w14:textId="77777777" w:rsidTr="00B41E0A">
        <w:trPr>
          <w:trHeight w:val="397"/>
        </w:trPr>
        <w:tc>
          <w:tcPr>
            <w:tcW w:w="246" w:type="pct"/>
            <w:vAlign w:val="center"/>
          </w:tcPr>
          <w:p w14:paraId="532553C0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6"/>
                <w:szCs w:val="16"/>
              </w:rPr>
            </w:r>
            <w:r w:rsidR="008139A9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5A0AD8F2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Promoting a comprehensive approach to language teaching and learning</w:t>
            </w:r>
          </w:p>
        </w:tc>
        <w:tc>
          <w:tcPr>
            <w:tcW w:w="307" w:type="pct"/>
            <w:vAlign w:val="center"/>
          </w:tcPr>
          <w:p w14:paraId="6D31A0D7" w14:textId="4462761A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14:paraId="23F44BA6" w14:textId="5984529F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</w:p>
        </w:tc>
      </w:tr>
    </w:tbl>
    <w:p w14:paraId="1B398ECF" w14:textId="123F72FA" w:rsidR="00B41E0A" w:rsidRPr="0081709B" w:rsidRDefault="00B41E0A" w:rsidP="00B41E0A">
      <w:pPr>
        <w:spacing w:before="0" w:after="0"/>
        <w:rPr>
          <w:rFonts w:ascii="Verdana" w:hAnsi="Verdana" w:cstheme="minorHAnsi"/>
          <w:sz w:val="16"/>
          <w:szCs w:val="16"/>
          <w:lang w:val="en-US"/>
        </w:rPr>
      </w:pPr>
    </w:p>
    <w:p w14:paraId="272A9A4B" w14:textId="77777777" w:rsidR="00B41E0A" w:rsidRPr="0081709B" w:rsidRDefault="00B41E0A" w:rsidP="00B41E0A">
      <w:pPr>
        <w:spacing w:before="0" w:after="0"/>
        <w:rPr>
          <w:rFonts w:ascii="Verdana" w:hAnsi="Verdana" w:cstheme="minorHAnsi"/>
          <w:sz w:val="16"/>
          <w:szCs w:val="16"/>
          <w:lang w:val="en-US"/>
        </w:rPr>
      </w:pPr>
    </w:p>
    <w:tbl>
      <w:tblPr>
        <w:tblStyle w:val="Tabelraster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3937"/>
        <w:gridCol w:w="581"/>
        <w:gridCol w:w="4071"/>
      </w:tblGrid>
      <w:tr w:rsidR="00B41E0A" w:rsidRPr="0081709B" w14:paraId="4A6A1179" w14:textId="77777777" w:rsidTr="00B41E0A">
        <w:trPr>
          <w:trHeight w:val="409"/>
        </w:trPr>
        <w:tc>
          <w:tcPr>
            <w:tcW w:w="5000" w:type="pct"/>
            <w:gridSpan w:val="4"/>
            <w:vAlign w:val="center"/>
          </w:tcPr>
          <w:p w14:paraId="0A2862FC" w14:textId="35703E54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b/>
                <w:sz w:val="16"/>
                <w:szCs w:val="16"/>
              </w:rPr>
              <w:t>M</w:t>
            </w:r>
            <w:r w:rsidR="0091654C">
              <w:rPr>
                <w:rFonts w:ascii="Verdana" w:hAnsi="Verdana" w:cstheme="minorHAnsi"/>
                <w:b/>
                <w:sz w:val="16"/>
                <w:szCs w:val="16"/>
              </w:rPr>
              <w:t xml:space="preserve">iddelbaar Beroepsonderwijs </w:t>
            </w:r>
            <w:r w:rsidR="004B44D7">
              <w:rPr>
                <w:rFonts w:ascii="Verdana" w:hAnsi="Verdana" w:cstheme="minorHAnsi"/>
                <w:b/>
                <w:sz w:val="16"/>
                <w:szCs w:val="16"/>
              </w:rPr>
              <w:t>M</w:t>
            </w:r>
            <w:r w:rsidRPr="0081709B">
              <w:rPr>
                <w:rFonts w:ascii="Verdana" w:hAnsi="Verdana" w:cstheme="minorHAnsi"/>
                <w:b/>
                <w:sz w:val="16"/>
                <w:szCs w:val="16"/>
              </w:rPr>
              <w:t>BO</w:t>
            </w:r>
          </w:p>
        </w:tc>
      </w:tr>
      <w:tr w:rsidR="00B41E0A" w:rsidRPr="0081709B" w14:paraId="708D70BD" w14:textId="77777777" w:rsidTr="00B41E0A">
        <w:trPr>
          <w:trHeight w:val="409"/>
        </w:trPr>
        <w:tc>
          <w:tcPr>
            <w:tcW w:w="257" w:type="pct"/>
            <w:vAlign w:val="center"/>
          </w:tcPr>
          <w:p w14:paraId="622D2413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6"/>
                <w:szCs w:val="16"/>
              </w:rPr>
            </w:r>
            <w:r w:rsidR="008139A9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74" w:type="pct"/>
            <w:vAlign w:val="center"/>
          </w:tcPr>
          <w:p w14:paraId="78CDD3ED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Adapting vocational education and training to labour market needs</w:t>
            </w:r>
          </w:p>
        </w:tc>
        <w:tc>
          <w:tcPr>
            <w:tcW w:w="321" w:type="pct"/>
            <w:vAlign w:val="center"/>
          </w:tcPr>
          <w:p w14:paraId="0B4821F0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6"/>
                <w:szCs w:val="16"/>
              </w:rPr>
            </w:r>
            <w:r w:rsidR="008139A9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8" w:type="pct"/>
            <w:vAlign w:val="center"/>
          </w:tcPr>
          <w:p w14:paraId="694AAAF5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Improving quality assurance in vocational education and training</w:t>
            </w:r>
          </w:p>
        </w:tc>
      </w:tr>
      <w:tr w:rsidR="00B41E0A" w:rsidRPr="0081709B" w14:paraId="48D028AF" w14:textId="77777777" w:rsidTr="00B41E0A">
        <w:trPr>
          <w:trHeight w:val="409"/>
        </w:trPr>
        <w:tc>
          <w:tcPr>
            <w:tcW w:w="257" w:type="pct"/>
            <w:vAlign w:val="center"/>
          </w:tcPr>
          <w:p w14:paraId="7D2AE689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6"/>
                <w:szCs w:val="16"/>
              </w:rPr>
            </w:r>
            <w:r w:rsidR="008139A9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74" w:type="pct"/>
            <w:vAlign w:val="center"/>
          </w:tcPr>
          <w:p w14:paraId="71DB1AEA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Increasing the flexibility of opportunities in vocation education and training</w:t>
            </w:r>
          </w:p>
        </w:tc>
        <w:tc>
          <w:tcPr>
            <w:tcW w:w="321" w:type="pct"/>
            <w:vAlign w:val="center"/>
          </w:tcPr>
          <w:p w14:paraId="7DA47AAA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6"/>
                <w:szCs w:val="16"/>
              </w:rPr>
            </w:r>
            <w:r w:rsidR="008139A9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8" w:type="pct"/>
            <w:vAlign w:val="center"/>
          </w:tcPr>
          <w:p w14:paraId="2A02CF1C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Creation and implementation of internationalisation strategies for VET providers</w:t>
            </w:r>
          </w:p>
        </w:tc>
      </w:tr>
      <w:tr w:rsidR="00B41E0A" w:rsidRPr="0081709B" w14:paraId="72B5E66C" w14:textId="77777777" w:rsidTr="00B41E0A">
        <w:trPr>
          <w:trHeight w:val="409"/>
        </w:trPr>
        <w:tc>
          <w:tcPr>
            <w:tcW w:w="257" w:type="pct"/>
            <w:vAlign w:val="center"/>
          </w:tcPr>
          <w:p w14:paraId="74B58E4C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6"/>
                <w:szCs w:val="16"/>
              </w:rPr>
            </w:r>
            <w:r w:rsidR="008139A9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74" w:type="pct"/>
            <w:vAlign w:val="center"/>
          </w:tcPr>
          <w:p w14:paraId="7420F9CF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Contributing to innovation in vocation education and training</w:t>
            </w:r>
          </w:p>
        </w:tc>
        <w:tc>
          <w:tcPr>
            <w:tcW w:w="321" w:type="pct"/>
            <w:vAlign w:val="center"/>
          </w:tcPr>
          <w:p w14:paraId="301C7250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6"/>
                <w:szCs w:val="16"/>
              </w:rPr>
            </w:r>
            <w:r w:rsidR="008139A9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8" w:type="pct"/>
            <w:vAlign w:val="center"/>
          </w:tcPr>
          <w:p w14:paraId="4E5A2122" w14:textId="69FD72BF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Increasing attractiveness of VET</w:t>
            </w:r>
          </w:p>
        </w:tc>
      </w:tr>
    </w:tbl>
    <w:p w14:paraId="6F574457" w14:textId="286DEEF0" w:rsidR="00B41E0A" w:rsidRPr="0081709B" w:rsidRDefault="00B41E0A" w:rsidP="00B41E0A">
      <w:pPr>
        <w:spacing w:before="0" w:after="0"/>
        <w:rPr>
          <w:rFonts w:ascii="Verdana" w:hAnsi="Verdana" w:cstheme="minorHAnsi"/>
          <w:sz w:val="16"/>
          <w:szCs w:val="16"/>
        </w:rPr>
      </w:pPr>
    </w:p>
    <w:p w14:paraId="1C742FCD" w14:textId="77777777" w:rsidR="00B41E0A" w:rsidRPr="0081709B" w:rsidRDefault="00B41E0A" w:rsidP="00B41E0A">
      <w:pPr>
        <w:spacing w:before="0" w:after="0"/>
        <w:rPr>
          <w:rFonts w:ascii="Verdana" w:hAnsi="Verdana" w:cstheme="minorHAnsi"/>
          <w:sz w:val="16"/>
          <w:szCs w:val="16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4165"/>
        <w:gridCol w:w="557"/>
        <w:gridCol w:w="3902"/>
      </w:tblGrid>
      <w:tr w:rsidR="00B41E0A" w:rsidRPr="0081709B" w14:paraId="6B4F61CE" w14:textId="77777777" w:rsidTr="00B41E0A">
        <w:trPr>
          <w:trHeight w:val="397"/>
        </w:trPr>
        <w:tc>
          <w:tcPr>
            <w:tcW w:w="5000" w:type="pct"/>
            <w:gridSpan w:val="4"/>
            <w:vAlign w:val="center"/>
          </w:tcPr>
          <w:p w14:paraId="13F6FBAA" w14:textId="4A91E443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b/>
                <w:sz w:val="16"/>
                <w:szCs w:val="16"/>
              </w:rPr>
              <w:t xml:space="preserve">Volwasseneneducatie </w:t>
            </w:r>
            <w:r w:rsidR="002217A3">
              <w:rPr>
                <w:rFonts w:ascii="Verdana" w:hAnsi="Verdana" w:cstheme="minorHAnsi"/>
                <w:b/>
                <w:sz w:val="16"/>
                <w:szCs w:val="16"/>
              </w:rPr>
              <w:t>VE</w:t>
            </w:r>
          </w:p>
          <w:p w14:paraId="05215891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B41E0A" w:rsidRPr="0081709B" w14:paraId="73390289" w14:textId="77777777" w:rsidTr="00B41E0A">
        <w:trPr>
          <w:trHeight w:val="397"/>
        </w:trPr>
        <w:tc>
          <w:tcPr>
            <w:tcW w:w="246" w:type="pct"/>
            <w:vAlign w:val="center"/>
          </w:tcPr>
          <w:p w14:paraId="5F67FF57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6"/>
                <w:szCs w:val="16"/>
              </w:rPr>
            </w:r>
            <w:r w:rsidR="008139A9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33BB8ED6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Improving the availability of high quality learning opportunities for adults</w:t>
            </w:r>
          </w:p>
        </w:tc>
        <w:tc>
          <w:tcPr>
            <w:tcW w:w="307" w:type="pct"/>
            <w:vAlign w:val="center"/>
          </w:tcPr>
          <w:p w14:paraId="3D63869A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6"/>
                <w:szCs w:val="16"/>
              </w:rPr>
            </w:r>
            <w:r w:rsidR="008139A9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2E2F9A23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Developing forward-looking learning centres</w:t>
            </w:r>
          </w:p>
        </w:tc>
      </w:tr>
      <w:tr w:rsidR="00B41E0A" w:rsidRPr="0081709B" w14:paraId="5646A571" w14:textId="77777777" w:rsidTr="00B41E0A">
        <w:trPr>
          <w:trHeight w:val="397"/>
        </w:trPr>
        <w:tc>
          <w:tcPr>
            <w:tcW w:w="246" w:type="pct"/>
            <w:vAlign w:val="center"/>
          </w:tcPr>
          <w:p w14:paraId="6D232918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6"/>
                <w:szCs w:val="16"/>
              </w:rPr>
            </w:r>
            <w:r w:rsidR="008139A9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78EC6A23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Creating upskilling pathways, improving accessibility and increasing take-up of adult education</w:t>
            </w:r>
          </w:p>
        </w:tc>
        <w:tc>
          <w:tcPr>
            <w:tcW w:w="307" w:type="pct"/>
            <w:vAlign w:val="center"/>
          </w:tcPr>
          <w:p w14:paraId="20B0BAA0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6"/>
                <w:szCs w:val="16"/>
              </w:rPr>
            </w:r>
            <w:r w:rsidR="008139A9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36F453FB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Promoting Erasmus+ among all citizens and generations</w:t>
            </w:r>
          </w:p>
        </w:tc>
      </w:tr>
      <w:tr w:rsidR="00B41E0A" w:rsidRPr="0081709B" w14:paraId="06688873" w14:textId="77777777" w:rsidTr="00B41E0A">
        <w:trPr>
          <w:trHeight w:val="397"/>
        </w:trPr>
        <w:tc>
          <w:tcPr>
            <w:tcW w:w="246" w:type="pct"/>
            <w:vAlign w:val="center"/>
          </w:tcPr>
          <w:p w14:paraId="6F45B10C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6"/>
                <w:szCs w:val="16"/>
              </w:rPr>
            </w:r>
            <w:r w:rsidR="008139A9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5FA600C2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Improving the competences of educators and other adult education staff</w:t>
            </w:r>
          </w:p>
        </w:tc>
        <w:tc>
          <w:tcPr>
            <w:tcW w:w="307" w:type="pct"/>
            <w:vAlign w:val="center"/>
          </w:tcPr>
          <w:p w14:paraId="7E7805CA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 w:cstheme="minorHAnsi"/>
                <w:sz w:val="16"/>
                <w:szCs w:val="16"/>
              </w:rPr>
            </w:r>
            <w:r w:rsidR="008139A9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5D830520" w14:textId="195BACB2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Enhancing quality assurance in adult education</w:t>
            </w:r>
          </w:p>
        </w:tc>
      </w:tr>
    </w:tbl>
    <w:p w14:paraId="72DABF23" w14:textId="77777777" w:rsidR="00B41E0A" w:rsidRPr="0081709B" w:rsidRDefault="00B41E0A" w:rsidP="00B41E0A">
      <w:pPr>
        <w:spacing w:before="0" w:after="0" w:line="280" w:lineRule="atLeast"/>
        <w:rPr>
          <w:rFonts w:ascii="Verdana" w:hAnsi="Verdana" w:cstheme="minorHAnsi"/>
          <w:b/>
          <w:sz w:val="16"/>
          <w:szCs w:val="16"/>
          <w:lang w:val="en-US"/>
        </w:rPr>
      </w:pPr>
    </w:p>
    <w:p w14:paraId="0477C4A0" w14:textId="2C92AAC9" w:rsidR="00B41E0A" w:rsidRPr="0081709B" w:rsidRDefault="004B44D7" w:rsidP="00B41E0A">
      <w:pPr>
        <w:spacing w:before="0" w:after="0" w:line="280" w:lineRule="atLeast"/>
        <w:rPr>
          <w:rFonts w:ascii="Verdana" w:hAnsi="Verdana" w:cstheme="minorHAnsi"/>
          <w:b/>
          <w:sz w:val="16"/>
          <w:szCs w:val="16"/>
          <w:lang w:val="nl-NL"/>
        </w:rPr>
      </w:pPr>
      <w:r>
        <w:rPr>
          <w:rFonts w:ascii="Verdana" w:hAnsi="Verdana" w:cstheme="minorHAnsi"/>
          <w:b/>
          <w:sz w:val="16"/>
          <w:szCs w:val="16"/>
          <w:lang w:val="nl-NL"/>
        </w:rPr>
        <w:t>Onderwijss</w:t>
      </w:r>
      <w:r w:rsidR="00F01055" w:rsidRPr="0081709B">
        <w:rPr>
          <w:rFonts w:ascii="Verdana" w:hAnsi="Verdana" w:cstheme="minorHAnsi"/>
          <w:b/>
          <w:sz w:val="16"/>
          <w:szCs w:val="16"/>
          <w:lang w:val="nl-NL"/>
        </w:rPr>
        <w:t>ector overstijgend</w:t>
      </w:r>
      <w:r w:rsidR="00F01055">
        <w:rPr>
          <w:rFonts w:ascii="Verdana" w:hAnsi="Verdana" w:cstheme="minorHAnsi"/>
          <w:b/>
          <w:sz w:val="16"/>
          <w:szCs w:val="16"/>
          <w:lang w:val="nl-NL"/>
        </w:rPr>
        <w:t xml:space="preserve"> (Erasmus+ Horizontale Prioriteiten)</w:t>
      </w:r>
    </w:p>
    <w:tbl>
      <w:tblPr>
        <w:tblStyle w:val="Tabelraster"/>
        <w:tblW w:w="45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909"/>
      </w:tblGrid>
      <w:tr w:rsidR="00B41E0A" w:rsidRPr="0081709B" w14:paraId="3A27D52A" w14:textId="77777777" w:rsidTr="00D370EC">
        <w:trPr>
          <w:trHeight w:val="397"/>
        </w:trPr>
        <w:tc>
          <w:tcPr>
            <w:tcW w:w="253" w:type="pct"/>
            <w:vAlign w:val="center"/>
          </w:tcPr>
          <w:p w14:paraId="01BEDE9C" w14:textId="77777777" w:rsidR="00B41E0A" w:rsidRPr="0081709B" w:rsidRDefault="00B41E0A" w:rsidP="00B41E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170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/>
                <w:sz w:val="16"/>
                <w:szCs w:val="16"/>
              </w:rPr>
            </w:r>
            <w:r w:rsidR="008139A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747" w:type="pct"/>
            <w:vAlign w:val="center"/>
          </w:tcPr>
          <w:p w14:paraId="126EA7CB" w14:textId="38B0AB11" w:rsidR="00B41E0A" w:rsidRPr="0081709B" w:rsidRDefault="00B41E0A" w:rsidP="00B41E0A">
            <w:pPr>
              <w:pStyle w:val="Geenafstand"/>
              <w:rPr>
                <w:rFonts w:ascii="Verdana" w:hAnsi="Verdana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/>
                <w:sz w:val="16"/>
                <w:szCs w:val="16"/>
                <w:lang w:val="en-US"/>
              </w:rPr>
              <w:t>Inclusion and diversity in all fields of education, training, youth and sport</w:t>
            </w:r>
            <w:r w:rsidR="0036668B">
              <w:rPr>
                <w:rFonts w:ascii="Verdana" w:hAnsi="Verdana"/>
                <w:sz w:val="16"/>
                <w:szCs w:val="16"/>
                <w:lang w:val="en-US"/>
              </w:rPr>
              <w:t xml:space="preserve"> (inclusie)</w:t>
            </w:r>
          </w:p>
        </w:tc>
      </w:tr>
      <w:tr w:rsidR="00B41E0A" w:rsidRPr="0081709B" w14:paraId="07E270C1" w14:textId="77777777" w:rsidTr="00D370EC">
        <w:trPr>
          <w:trHeight w:val="397"/>
        </w:trPr>
        <w:tc>
          <w:tcPr>
            <w:tcW w:w="253" w:type="pct"/>
            <w:vAlign w:val="center"/>
          </w:tcPr>
          <w:p w14:paraId="25298281" w14:textId="77777777" w:rsidR="00B41E0A" w:rsidRPr="0081709B" w:rsidRDefault="00B41E0A" w:rsidP="00B41E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170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/>
                <w:sz w:val="16"/>
                <w:szCs w:val="16"/>
              </w:rPr>
            </w:r>
            <w:r w:rsidR="008139A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747" w:type="pct"/>
            <w:vAlign w:val="center"/>
          </w:tcPr>
          <w:p w14:paraId="448044F6" w14:textId="30DEE6D4" w:rsidR="00B41E0A" w:rsidRPr="0081709B" w:rsidRDefault="00B41E0A" w:rsidP="00B41E0A">
            <w:pPr>
              <w:pStyle w:val="Geenafstand"/>
              <w:rPr>
                <w:rFonts w:ascii="Verdana" w:hAnsi="Verdana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/>
                <w:sz w:val="16"/>
                <w:szCs w:val="16"/>
                <w:lang w:val="en-US"/>
              </w:rPr>
              <w:t>Environment and fight against climate change</w:t>
            </w:r>
            <w:r w:rsidR="0036668B">
              <w:rPr>
                <w:rFonts w:ascii="Verdana" w:hAnsi="Verdana"/>
                <w:sz w:val="16"/>
                <w:szCs w:val="16"/>
                <w:lang w:val="en-US"/>
              </w:rPr>
              <w:t xml:space="preserve"> (duurzaamheid)</w:t>
            </w:r>
          </w:p>
        </w:tc>
      </w:tr>
      <w:tr w:rsidR="00B41E0A" w:rsidRPr="0081709B" w14:paraId="2E18EAA4" w14:textId="77777777" w:rsidTr="00D370EC">
        <w:trPr>
          <w:trHeight w:val="397"/>
        </w:trPr>
        <w:tc>
          <w:tcPr>
            <w:tcW w:w="253" w:type="pct"/>
            <w:vAlign w:val="center"/>
          </w:tcPr>
          <w:p w14:paraId="150C585C" w14:textId="77777777" w:rsidR="00B41E0A" w:rsidRPr="0081709B" w:rsidRDefault="00B41E0A" w:rsidP="00B41E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170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/>
                <w:sz w:val="16"/>
                <w:szCs w:val="16"/>
              </w:rPr>
            </w:r>
            <w:r w:rsidR="008139A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747" w:type="pct"/>
            <w:vAlign w:val="center"/>
          </w:tcPr>
          <w:p w14:paraId="15A67666" w14:textId="0CBDB6A9" w:rsidR="00B41E0A" w:rsidRPr="0081709B" w:rsidRDefault="00B41E0A" w:rsidP="00B41E0A">
            <w:pPr>
              <w:pStyle w:val="Geenafstand"/>
              <w:rPr>
                <w:rFonts w:ascii="Verdana" w:hAnsi="Verdana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/>
                <w:sz w:val="16"/>
                <w:szCs w:val="16"/>
                <w:lang w:val="en-US"/>
              </w:rPr>
              <w:t>Addressing digital transformation through development of digital readiness, resilience and capacity</w:t>
            </w:r>
            <w:r w:rsidR="0036668B">
              <w:rPr>
                <w:rFonts w:ascii="Verdana" w:hAnsi="Verdana"/>
                <w:sz w:val="16"/>
                <w:szCs w:val="16"/>
                <w:lang w:val="en-US"/>
              </w:rPr>
              <w:t xml:space="preserve"> (digitalisering)</w:t>
            </w:r>
          </w:p>
        </w:tc>
      </w:tr>
      <w:tr w:rsidR="00B41E0A" w:rsidRPr="0081709B" w14:paraId="28A05011" w14:textId="77777777" w:rsidTr="00D370EC">
        <w:trPr>
          <w:trHeight w:val="397"/>
        </w:trPr>
        <w:tc>
          <w:tcPr>
            <w:tcW w:w="253" w:type="pct"/>
            <w:vAlign w:val="center"/>
          </w:tcPr>
          <w:p w14:paraId="0CEE6947" w14:textId="77777777" w:rsidR="00B41E0A" w:rsidRPr="0081709B" w:rsidRDefault="00B41E0A" w:rsidP="00B41E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170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/>
                <w:sz w:val="16"/>
                <w:szCs w:val="16"/>
                <w:lang w:val="es-ES"/>
              </w:rPr>
              <w:instrText xml:space="preserve"> FORMCHECKBOX </w:instrText>
            </w:r>
            <w:r w:rsidR="008139A9">
              <w:rPr>
                <w:rFonts w:ascii="Verdana" w:hAnsi="Verdana"/>
                <w:sz w:val="16"/>
                <w:szCs w:val="16"/>
              </w:rPr>
            </w:r>
            <w:r w:rsidR="008139A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747" w:type="pct"/>
            <w:vAlign w:val="center"/>
          </w:tcPr>
          <w:p w14:paraId="31497826" w14:textId="27BC14FE" w:rsidR="00B41E0A" w:rsidRPr="0081709B" w:rsidRDefault="00B41E0A" w:rsidP="00B41E0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7E2EB5" w14:textId="03709106" w:rsidR="00B41E0A" w:rsidRPr="0081709B" w:rsidRDefault="00B41E0A" w:rsidP="00B41E0A">
            <w:pPr>
              <w:pStyle w:val="Geenafstand"/>
              <w:rPr>
                <w:rFonts w:ascii="Verdana" w:hAnsi="Verdana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/>
                <w:sz w:val="16"/>
                <w:szCs w:val="16"/>
                <w:lang w:val="en-US"/>
              </w:rPr>
              <w:t>Common values, civic engagement and participation</w:t>
            </w:r>
            <w:r w:rsidR="0036668B">
              <w:rPr>
                <w:rFonts w:ascii="Verdana" w:hAnsi="Verdana"/>
                <w:sz w:val="16"/>
                <w:szCs w:val="16"/>
                <w:lang w:val="en-US"/>
              </w:rPr>
              <w:t xml:space="preserve"> (</w:t>
            </w:r>
            <w:r w:rsidR="00F573CA">
              <w:rPr>
                <w:rFonts w:ascii="Verdana" w:hAnsi="Verdana"/>
                <w:sz w:val="16"/>
                <w:szCs w:val="16"/>
                <w:lang w:val="en-US"/>
              </w:rPr>
              <w:t>participatie in democratie)</w:t>
            </w:r>
          </w:p>
          <w:p w14:paraId="6A931BD9" w14:textId="77777777" w:rsidR="00B41E0A" w:rsidRPr="0081709B" w:rsidRDefault="00B41E0A" w:rsidP="00B41E0A">
            <w:pPr>
              <w:pStyle w:val="Geenafstand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292C55CC" w14:textId="77777777" w:rsidR="00B41E0A" w:rsidRPr="0068463F" w:rsidRDefault="00B41E0A" w:rsidP="00B41E0A">
      <w:pPr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sectPr w:rsidR="00B41E0A" w:rsidRPr="0068463F" w:rsidSect="00210743">
      <w:headerReference w:type="default" r:id="rId13"/>
      <w:footerReference w:type="defaul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6185" w14:textId="77777777" w:rsidR="000709E4" w:rsidRDefault="000709E4" w:rsidP="003E75F8">
      <w:pPr>
        <w:spacing w:before="0" w:after="0" w:line="240" w:lineRule="auto"/>
      </w:pPr>
      <w:r>
        <w:separator/>
      </w:r>
    </w:p>
  </w:endnote>
  <w:endnote w:type="continuationSeparator" w:id="0">
    <w:p w14:paraId="761457D1" w14:textId="77777777" w:rsidR="000709E4" w:rsidRDefault="000709E4" w:rsidP="003E75F8">
      <w:pPr>
        <w:spacing w:before="0" w:after="0" w:line="240" w:lineRule="auto"/>
      </w:pPr>
      <w:r>
        <w:continuationSeparator/>
      </w:r>
    </w:p>
  </w:endnote>
  <w:endnote w:type="continuationNotice" w:id="1">
    <w:p w14:paraId="326E0986" w14:textId="77777777" w:rsidR="000709E4" w:rsidRDefault="000709E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15859969"/>
      <w:docPartObj>
        <w:docPartGallery w:val="Page Numbers (Bottom of Page)"/>
        <w:docPartUnique/>
      </w:docPartObj>
    </w:sdtPr>
    <w:sdtEndPr/>
    <w:sdtContent>
      <w:p w14:paraId="5A1D1BE3" w14:textId="77777777" w:rsidR="00B41E0A" w:rsidRPr="00342677" w:rsidRDefault="00B41E0A">
        <w:pPr>
          <w:pStyle w:val="Voettekst"/>
          <w:jc w:val="right"/>
          <w:rPr>
            <w:rFonts w:ascii="Verdana" w:hAnsi="Verdana"/>
          </w:rPr>
        </w:pPr>
        <w:r w:rsidRPr="00342677">
          <w:rPr>
            <w:rFonts w:ascii="Verdana" w:hAnsi="Verdana"/>
          </w:rPr>
          <w:fldChar w:fldCharType="begin"/>
        </w:r>
        <w:r w:rsidRPr="00342677">
          <w:rPr>
            <w:rFonts w:ascii="Verdana" w:hAnsi="Verdana"/>
          </w:rPr>
          <w:instrText xml:space="preserve"> PAGE   \* MERGEFORMAT </w:instrText>
        </w:r>
        <w:r w:rsidRPr="00342677">
          <w:rPr>
            <w:rFonts w:ascii="Verdana" w:hAnsi="Verdana"/>
          </w:rPr>
          <w:fldChar w:fldCharType="separate"/>
        </w:r>
        <w:r w:rsidRPr="00342677">
          <w:rPr>
            <w:rFonts w:ascii="Verdana" w:hAnsi="Verdana"/>
            <w:noProof/>
          </w:rPr>
          <w:t>1</w:t>
        </w:r>
        <w:r w:rsidRPr="00342677">
          <w:rPr>
            <w:rFonts w:ascii="Verdana" w:hAnsi="Verdana"/>
            <w:noProof/>
          </w:rPr>
          <w:fldChar w:fldCharType="end"/>
        </w:r>
      </w:p>
    </w:sdtContent>
  </w:sdt>
  <w:p w14:paraId="5A1D1BE4" w14:textId="067EBA9E" w:rsidR="00B41E0A" w:rsidRPr="00342677" w:rsidRDefault="00B41E0A">
    <w:pPr>
      <w:pStyle w:val="Voettekst"/>
      <w:rPr>
        <w:rFonts w:ascii="Verdana" w:hAnsi="Verdana"/>
        <w:i/>
        <w:iCs/>
      </w:rPr>
    </w:pPr>
    <w:r w:rsidRPr="00342677">
      <w:rPr>
        <w:rFonts w:ascii="Verdana" w:hAnsi="Verdana"/>
        <w:i/>
        <w:iCs/>
      </w:rPr>
      <w:t xml:space="preserve">Update: </w:t>
    </w:r>
    <w:r w:rsidR="00C81FE2">
      <w:rPr>
        <w:rFonts w:ascii="Verdana" w:hAnsi="Verdana"/>
        <w:i/>
        <w:iCs/>
      </w:rPr>
      <w:t>januari</w:t>
    </w:r>
    <w:r w:rsidR="005E7B04">
      <w:rPr>
        <w:rFonts w:ascii="Verdana" w:hAnsi="Verdana"/>
        <w:i/>
        <w:iCs/>
      </w:rPr>
      <w:t xml:space="preserve"> </w:t>
    </w:r>
    <w:r w:rsidRPr="00342677">
      <w:rPr>
        <w:rFonts w:ascii="Verdana" w:hAnsi="Verdana"/>
        <w:i/>
        <w:iCs/>
      </w:rPr>
      <w:t>202</w:t>
    </w:r>
    <w:r w:rsidR="00C81FE2">
      <w:rPr>
        <w:rFonts w:ascii="Verdana" w:hAnsi="Verdana"/>
        <w:i/>
        <w:i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9124" w14:textId="77777777" w:rsidR="000709E4" w:rsidRDefault="000709E4" w:rsidP="003E75F8">
      <w:pPr>
        <w:spacing w:before="0" w:after="0" w:line="240" w:lineRule="auto"/>
      </w:pPr>
      <w:r>
        <w:separator/>
      </w:r>
    </w:p>
  </w:footnote>
  <w:footnote w:type="continuationSeparator" w:id="0">
    <w:p w14:paraId="284E6D1B" w14:textId="77777777" w:rsidR="000709E4" w:rsidRDefault="000709E4" w:rsidP="003E75F8">
      <w:pPr>
        <w:spacing w:before="0" w:after="0" w:line="240" w:lineRule="auto"/>
      </w:pPr>
      <w:r>
        <w:continuationSeparator/>
      </w:r>
    </w:p>
  </w:footnote>
  <w:footnote w:type="continuationNotice" w:id="1">
    <w:p w14:paraId="4D9922EA" w14:textId="77777777" w:rsidR="000709E4" w:rsidRDefault="000709E4">
      <w:pPr>
        <w:spacing w:before="0" w:after="0" w:line="240" w:lineRule="auto"/>
      </w:pPr>
    </w:p>
  </w:footnote>
  <w:footnote w:id="2">
    <w:p w14:paraId="418DE3B7" w14:textId="5CB41349" w:rsidR="00D370EC" w:rsidRPr="0053361A" w:rsidRDefault="00D370EC" w:rsidP="00D370EC">
      <w:pPr>
        <w:pStyle w:val="Voetnoottekst"/>
        <w:rPr>
          <w:rFonts w:ascii="Verdana" w:hAnsi="Verdana"/>
          <w:sz w:val="14"/>
          <w:szCs w:val="14"/>
          <w:lang w:val="nl-NL"/>
        </w:rPr>
      </w:pPr>
      <w:r w:rsidRPr="0053361A">
        <w:rPr>
          <w:rStyle w:val="Voetnootmarkering"/>
          <w:rFonts w:ascii="Verdana" w:hAnsi="Verdana"/>
          <w:sz w:val="14"/>
          <w:szCs w:val="14"/>
        </w:rPr>
        <w:footnoteRef/>
      </w:r>
      <w:r w:rsidRPr="0053361A">
        <w:rPr>
          <w:rFonts w:ascii="Verdana" w:hAnsi="Verdana"/>
          <w:sz w:val="14"/>
          <w:szCs w:val="14"/>
          <w:lang w:val="nl-NL"/>
        </w:rPr>
        <w:t xml:space="preserve"> Zie voor nadere toelichting </w:t>
      </w:r>
      <w:r>
        <w:rPr>
          <w:rFonts w:ascii="Verdana" w:hAnsi="Verdana"/>
          <w:sz w:val="14"/>
          <w:szCs w:val="14"/>
          <w:lang w:val="nl-NL"/>
        </w:rPr>
        <w:t>van</w:t>
      </w:r>
      <w:r w:rsidRPr="0053361A">
        <w:rPr>
          <w:rFonts w:ascii="Verdana" w:hAnsi="Verdana"/>
          <w:sz w:val="14"/>
          <w:szCs w:val="14"/>
          <w:lang w:val="nl-NL"/>
        </w:rPr>
        <w:t xml:space="preserve"> prioriteit</w:t>
      </w:r>
      <w:r>
        <w:rPr>
          <w:rFonts w:ascii="Verdana" w:hAnsi="Verdana"/>
          <w:sz w:val="14"/>
          <w:szCs w:val="14"/>
          <w:lang w:val="nl-NL"/>
        </w:rPr>
        <w:t>en Partnerschappen</w:t>
      </w:r>
      <w:r w:rsidRPr="0053361A">
        <w:rPr>
          <w:rFonts w:ascii="Verdana" w:hAnsi="Verdana"/>
          <w:sz w:val="14"/>
          <w:szCs w:val="14"/>
          <w:lang w:val="nl-NL"/>
        </w:rPr>
        <w:t xml:space="preserve"> de </w:t>
      </w:r>
      <w:r w:rsidR="00D778E0">
        <w:fldChar w:fldCharType="begin"/>
      </w:r>
      <w:r w:rsidR="00D778E0" w:rsidRPr="00D778E0">
        <w:rPr>
          <w:lang w:val="nl-NL"/>
          <w:rPrChange w:id="4" w:author="Martijn Versteeg" w:date="2022-01-13T15:04:00Z">
            <w:rPr/>
          </w:rPrChange>
        </w:rPr>
        <w:instrText xml:space="preserve"> HYPERLINK "https://erasmus-plus.ec.europa.eu/nl/node/2699" </w:instrText>
      </w:r>
      <w:r w:rsidR="00D778E0">
        <w:fldChar w:fldCharType="separate"/>
      </w:r>
      <w:r w:rsidRPr="00652EB0">
        <w:rPr>
          <w:rStyle w:val="Hyperlink"/>
          <w:sz w:val="14"/>
          <w:szCs w:val="14"/>
          <w:lang w:val="nl-NL"/>
        </w:rPr>
        <w:t>Programme Guide 202</w:t>
      </w:r>
      <w:r w:rsidR="00353197" w:rsidRPr="00652EB0">
        <w:rPr>
          <w:rStyle w:val="Hyperlink"/>
          <w:sz w:val="14"/>
          <w:szCs w:val="14"/>
          <w:lang w:val="nl-NL"/>
        </w:rPr>
        <w:t>2</w:t>
      </w:r>
      <w:r w:rsidR="00D778E0">
        <w:rPr>
          <w:rStyle w:val="Hyperlink"/>
          <w:sz w:val="14"/>
          <w:szCs w:val="14"/>
          <w:lang w:val="nl-NL"/>
        </w:rPr>
        <w:fldChar w:fldCharType="end"/>
      </w:r>
      <w:r w:rsidRPr="0053361A">
        <w:rPr>
          <w:rFonts w:ascii="Verdana" w:hAnsi="Verdana"/>
          <w:sz w:val="14"/>
          <w:szCs w:val="14"/>
          <w:lang w:val="nl-NL"/>
        </w:rPr>
        <w:t xml:space="preserve"> vanaf p.1</w:t>
      </w:r>
      <w:r w:rsidR="00353197">
        <w:rPr>
          <w:rFonts w:ascii="Verdana" w:hAnsi="Verdana"/>
          <w:sz w:val="14"/>
          <w:szCs w:val="14"/>
          <w:lang w:val="nl-NL"/>
        </w:rPr>
        <w:t>99</w:t>
      </w:r>
      <w:r>
        <w:rPr>
          <w:rFonts w:ascii="Verdana" w:hAnsi="Verdana"/>
          <w:sz w:val="14"/>
          <w:szCs w:val="14"/>
          <w:lang w:val="nl-NL"/>
        </w:rPr>
        <w:t xml:space="preserve"> en voor een opsomming van prioriteiten de bijlage bij dit formulier.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1BE1" w14:textId="77777777" w:rsidR="00B41E0A" w:rsidRDefault="00B41E0A">
    <w:pPr>
      <w:pStyle w:val="Koptekst"/>
    </w:pPr>
    <w:r w:rsidRPr="006B62AC"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5A1D1BE5" wp14:editId="5A1D1BE6">
          <wp:simplePos x="0" y="0"/>
          <wp:positionH relativeFrom="margin">
            <wp:posOffset>5109845</wp:posOffset>
          </wp:positionH>
          <wp:positionV relativeFrom="paragraph">
            <wp:posOffset>-183515</wp:posOffset>
          </wp:positionV>
          <wp:extent cx="773262" cy="8001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98" cy="80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D1BE2" w14:textId="77777777" w:rsidR="00B41E0A" w:rsidRDefault="00B41E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D3A"/>
    <w:multiLevelType w:val="hybridMultilevel"/>
    <w:tmpl w:val="BF90A3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C3803"/>
    <w:multiLevelType w:val="hybridMultilevel"/>
    <w:tmpl w:val="F44CA4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3328C5"/>
    <w:multiLevelType w:val="hybridMultilevel"/>
    <w:tmpl w:val="F55EB5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1429"/>
    <w:multiLevelType w:val="hybridMultilevel"/>
    <w:tmpl w:val="F55EB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284AFC"/>
    <w:multiLevelType w:val="hybridMultilevel"/>
    <w:tmpl w:val="BF4083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6435"/>
    <w:multiLevelType w:val="hybridMultilevel"/>
    <w:tmpl w:val="0EBEFD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A33CA3"/>
    <w:multiLevelType w:val="hybridMultilevel"/>
    <w:tmpl w:val="0EC61A80"/>
    <w:lvl w:ilvl="0" w:tplc="A8D68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C2282"/>
    <w:multiLevelType w:val="hybridMultilevel"/>
    <w:tmpl w:val="25CED6F4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1309618E"/>
    <w:multiLevelType w:val="hybridMultilevel"/>
    <w:tmpl w:val="A70264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411EA"/>
    <w:multiLevelType w:val="hybridMultilevel"/>
    <w:tmpl w:val="F8461C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71845"/>
    <w:multiLevelType w:val="hybridMultilevel"/>
    <w:tmpl w:val="3FCAB5E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F0189A"/>
    <w:multiLevelType w:val="hybridMultilevel"/>
    <w:tmpl w:val="E378093E"/>
    <w:lvl w:ilvl="0" w:tplc="07B8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124FF"/>
    <w:multiLevelType w:val="hybridMultilevel"/>
    <w:tmpl w:val="1E6C5C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E1AA9"/>
    <w:multiLevelType w:val="hybridMultilevel"/>
    <w:tmpl w:val="240EA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14E11"/>
    <w:multiLevelType w:val="hybridMultilevel"/>
    <w:tmpl w:val="657CC4FE"/>
    <w:lvl w:ilvl="0" w:tplc="E188C208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3BB3"/>
    <w:multiLevelType w:val="hybridMultilevel"/>
    <w:tmpl w:val="1422C0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B262C"/>
    <w:multiLevelType w:val="hybridMultilevel"/>
    <w:tmpl w:val="5150F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96483"/>
    <w:multiLevelType w:val="hybridMultilevel"/>
    <w:tmpl w:val="42E6C2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105EB"/>
    <w:multiLevelType w:val="hybridMultilevel"/>
    <w:tmpl w:val="583428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E60CA9"/>
    <w:multiLevelType w:val="hybridMultilevel"/>
    <w:tmpl w:val="316AF7F2"/>
    <w:lvl w:ilvl="0" w:tplc="591859D8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075790"/>
    <w:multiLevelType w:val="hybridMultilevel"/>
    <w:tmpl w:val="D39813B8"/>
    <w:lvl w:ilvl="0" w:tplc="1CC639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3E7405"/>
    <w:multiLevelType w:val="hybridMultilevel"/>
    <w:tmpl w:val="59C8C9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4B55F8"/>
    <w:multiLevelType w:val="hybridMultilevel"/>
    <w:tmpl w:val="9F8646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AF0670"/>
    <w:multiLevelType w:val="hybridMultilevel"/>
    <w:tmpl w:val="9BD839F2"/>
    <w:lvl w:ilvl="0" w:tplc="04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742680"/>
    <w:multiLevelType w:val="hybridMultilevel"/>
    <w:tmpl w:val="C2666D90"/>
    <w:lvl w:ilvl="0" w:tplc="9A1EF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B571F"/>
    <w:multiLevelType w:val="hybridMultilevel"/>
    <w:tmpl w:val="18EA3CC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865D8"/>
    <w:multiLevelType w:val="hybridMultilevel"/>
    <w:tmpl w:val="A404D110"/>
    <w:lvl w:ilvl="0" w:tplc="79BED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C2B75"/>
    <w:multiLevelType w:val="hybridMultilevel"/>
    <w:tmpl w:val="B0F065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F92055"/>
    <w:multiLevelType w:val="hybridMultilevel"/>
    <w:tmpl w:val="318C1E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2392C"/>
    <w:multiLevelType w:val="hybridMultilevel"/>
    <w:tmpl w:val="26388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76EC4"/>
    <w:multiLevelType w:val="hybridMultilevel"/>
    <w:tmpl w:val="6254BD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C21AAB"/>
    <w:multiLevelType w:val="hybridMultilevel"/>
    <w:tmpl w:val="A2566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70EDE"/>
    <w:multiLevelType w:val="hybridMultilevel"/>
    <w:tmpl w:val="15829A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B0012"/>
    <w:multiLevelType w:val="hybridMultilevel"/>
    <w:tmpl w:val="CCDA86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12634E"/>
    <w:multiLevelType w:val="hybridMultilevel"/>
    <w:tmpl w:val="F15276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8A3B7A"/>
    <w:multiLevelType w:val="hybridMultilevel"/>
    <w:tmpl w:val="51E89054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8B484D"/>
    <w:multiLevelType w:val="hybridMultilevel"/>
    <w:tmpl w:val="C868EF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612317"/>
    <w:multiLevelType w:val="hybridMultilevel"/>
    <w:tmpl w:val="E738F892"/>
    <w:lvl w:ilvl="0" w:tplc="9A1EF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761F6"/>
    <w:multiLevelType w:val="hybridMultilevel"/>
    <w:tmpl w:val="2D6E1F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A5D84"/>
    <w:multiLevelType w:val="hybridMultilevel"/>
    <w:tmpl w:val="381AD0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EA677A"/>
    <w:multiLevelType w:val="hybridMultilevel"/>
    <w:tmpl w:val="D892D2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033317"/>
    <w:multiLevelType w:val="hybridMultilevel"/>
    <w:tmpl w:val="8ADE0912"/>
    <w:lvl w:ilvl="0" w:tplc="79BED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01C8A"/>
    <w:multiLevelType w:val="hybridMultilevel"/>
    <w:tmpl w:val="1A7EDD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1EF8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5B2FBC"/>
    <w:multiLevelType w:val="hybridMultilevel"/>
    <w:tmpl w:val="7B48E33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852D98"/>
    <w:multiLevelType w:val="hybridMultilevel"/>
    <w:tmpl w:val="702003F0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F791CE5"/>
    <w:multiLevelType w:val="hybridMultilevel"/>
    <w:tmpl w:val="7C06712A"/>
    <w:lvl w:ilvl="0" w:tplc="9A1EF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15EBC"/>
    <w:multiLevelType w:val="hybridMultilevel"/>
    <w:tmpl w:val="3830172E"/>
    <w:lvl w:ilvl="0" w:tplc="0413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7"/>
  </w:num>
  <w:num w:numId="3">
    <w:abstractNumId w:val="5"/>
  </w:num>
  <w:num w:numId="4">
    <w:abstractNumId w:val="29"/>
  </w:num>
  <w:num w:numId="5">
    <w:abstractNumId w:val="3"/>
  </w:num>
  <w:num w:numId="6">
    <w:abstractNumId w:val="2"/>
  </w:num>
  <w:num w:numId="7">
    <w:abstractNumId w:val="1"/>
  </w:num>
  <w:num w:numId="8">
    <w:abstractNumId w:val="43"/>
  </w:num>
  <w:num w:numId="9">
    <w:abstractNumId w:val="40"/>
  </w:num>
  <w:num w:numId="10">
    <w:abstractNumId w:val="34"/>
  </w:num>
  <w:num w:numId="11">
    <w:abstractNumId w:val="44"/>
  </w:num>
  <w:num w:numId="12">
    <w:abstractNumId w:val="35"/>
  </w:num>
  <w:num w:numId="13">
    <w:abstractNumId w:val="46"/>
  </w:num>
  <w:num w:numId="14">
    <w:abstractNumId w:val="10"/>
  </w:num>
  <w:num w:numId="15">
    <w:abstractNumId w:val="9"/>
  </w:num>
  <w:num w:numId="16">
    <w:abstractNumId w:val="23"/>
  </w:num>
  <w:num w:numId="17">
    <w:abstractNumId w:val="28"/>
  </w:num>
  <w:num w:numId="18">
    <w:abstractNumId w:val="19"/>
  </w:num>
  <w:num w:numId="19">
    <w:abstractNumId w:val="36"/>
  </w:num>
  <w:num w:numId="20">
    <w:abstractNumId w:val="25"/>
  </w:num>
  <w:num w:numId="21">
    <w:abstractNumId w:val="39"/>
  </w:num>
  <w:num w:numId="22">
    <w:abstractNumId w:val="11"/>
  </w:num>
  <w:num w:numId="23">
    <w:abstractNumId w:val="6"/>
  </w:num>
  <w:num w:numId="24">
    <w:abstractNumId w:val="18"/>
  </w:num>
  <w:num w:numId="25">
    <w:abstractNumId w:val="12"/>
  </w:num>
  <w:num w:numId="26">
    <w:abstractNumId w:val="20"/>
  </w:num>
  <w:num w:numId="27">
    <w:abstractNumId w:val="26"/>
  </w:num>
  <w:num w:numId="28">
    <w:abstractNumId w:val="41"/>
  </w:num>
  <w:num w:numId="29">
    <w:abstractNumId w:val="4"/>
  </w:num>
  <w:num w:numId="30">
    <w:abstractNumId w:val="33"/>
  </w:num>
  <w:num w:numId="31">
    <w:abstractNumId w:val="16"/>
  </w:num>
  <w:num w:numId="32">
    <w:abstractNumId w:val="13"/>
  </w:num>
  <w:num w:numId="33">
    <w:abstractNumId w:val="17"/>
  </w:num>
  <w:num w:numId="34">
    <w:abstractNumId w:val="38"/>
  </w:num>
  <w:num w:numId="35">
    <w:abstractNumId w:val="0"/>
  </w:num>
  <w:num w:numId="36">
    <w:abstractNumId w:val="7"/>
  </w:num>
  <w:num w:numId="37">
    <w:abstractNumId w:val="32"/>
  </w:num>
  <w:num w:numId="38">
    <w:abstractNumId w:val="42"/>
  </w:num>
  <w:num w:numId="39">
    <w:abstractNumId w:val="31"/>
  </w:num>
  <w:num w:numId="40">
    <w:abstractNumId w:val="37"/>
  </w:num>
  <w:num w:numId="41">
    <w:abstractNumId w:val="45"/>
  </w:num>
  <w:num w:numId="42">
    <w:abstractNumId w:val="24"/>
  </w:num>
  <w:num w:numId="43">
    <w:abstractNumId w:val="8"/>
  </w:num>
  <w:num w:numId="44">
    <w:abstractNumId w:val="22"/>
  </w:num>
  <w:num w:numId="45">
    <w:abstractNumId w:val="30"/>
  </w:num>
  <w:num w:numId="46">
    <w:abstractNumId w:val="21"/>
  </w:num>
  <w:num w:numId="4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jn Versteeg">
    <w15:presenceInfo w15:providerId="AD" w15:userId="S::mversteeg@nuffic.nl::3e79fd0c-3e1d-4371-9192-da7166882d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6C"/>
    <w:rsid w:val="00004886"/>
    <w:rsid w:val="000064A2"/>
    <w:rsid w:val="0001478D"/>
    <w:rsid w:val="00015DA4"/>
    <w:rsid w:val="0004243A"/>
    <w:rsid w:val="00043E1F"/>
    <w:rsid w:val="00047793"/>
    <w:rsid w:val="000504DD"/>
    <w:rsid w:val="00055F19"/>
    <w:rsid w:val="00061508"/>
    <w:rsid w:val="000645A1"/>
    <w:rsid w:val="000709E4"/>
    <w:rsid w:val="00086DD2"/>
    <w:rsid w:val="00091540"/>
    <w:rsid w:val="000A3309"/>
    <w:rsid w:val="000A6DFB"/>
    <w:rsid w:val="000B2819"/>
    <w:rsid w:val="000C1D2D"/>
    <w:rsid w:val="000D0223"/>
    <w:rsid w:val="000D1557"/>
    <w:rsid w:val="000D5E89"/>
    <w:rsid w:val="000E3F8F"/>
    <w:rsid w:val="000E4655"/>
    <w:rsid w:val="000F5D49"/>
    <w:rsid w:val="001266B4"/>
    <w:rsid w:val="001410FB"/>
    <w:rsid w:val="00147923"/>
    <w:rsid w:val="00156BCD"/>
    <w:rsid w:val="00157FAA"/>
    <w:rsid w:val="00160530"/>
    <w:rsid w:val="001623C5"/>
    <w:rsid w:val="00177529"/>
    <w:rsid w:val="0018235C"/>
    <w:rsid w:val="00184FD4"/>
    <w:rsid w:val="00193F77"/>
    <w:rsid w:val="001A4687"/>
    <w:rsid w:val="001A6DAE"/>
    <w:rsid w:val="001B095A"/>
    <w:rsid w:val="001D1A85"/>
    <w:rsid w:val="001D45D7"/>
    <w:rsid w:val="001E7CFB"/>
    <w:rsid w:val="002042C7"/>
    <w:rsid w:val="00210672"/>
    <w:rsid w:val="00210743"/>
    <w:rsid w:val="002217A3"/>
    <w:rsid w:val="00242759"/>
    <w:rsid w:val="00246A5D"/>
    <w:rsid w:val="002531CF"/>
    <w:rsid w:val="00261E73"/>
    <w:rsid w:val="002669D3"/>
    <w:rsid w:val="002806B2"/>
    <w:rsid w:val="00283937"/>
    <w:rsid w:val="002B30B9"/>
    <w:rsid w:val="002B3430"/>
    <w:rsid w:val="002B706C"/>
    <w:rsid w:val="002B7ABB"/>
    <w:rsid w:val="002C107B"/>
    <w:rsid w:val="002C15CA"/>
    <w:rsid w:val="002C18F6"/>
    <w:rsid w:val="002C3AC9"/>
    <w:rsid w:val="002D6BDC"/>
    <w:rsid w:val="002E0AD4"/>
    <w:rsid w:val="002E0B9E"/>
    <w:rsid w:val="002E3044"/>
    <w:rsid w:val="002E3F1A"/>
    <w:rsid w:val="002E66C7"/>
    <w:rsid w:val="002E6E5C"/>
    <w:rsid w:val="002F2A14"/>
    <w:rsid w:val="002F48F9"/>
    <w:rsid w:val="00306ADA"/>
    <w:rsid w:val="00322A33"/>
    <w:rsid w:val="00336AED"/>
    <w:rsid w:val="003418FA"/>
    <w:rsid w:val="00342677"/>
    <w:rsid w:val="00353197"/>
    <w:rsid w:val="0036668B"/>
    <w:rsid w:val="00366BF8"/>
    <w:rsid w:val="003776B0"/>
    <w:rsid w:val="003936EF"/>
    <w:rsid w:val="003A490C"/>
    <w:rsid w:val="003B4B85"/>
    <w:rsid w:val="003C5856"/>
    <w:rsid w:val="003D6C55"/>
    <w:rsid w:val="003D6D21"/>
    <w:rsid w:val="003E1B99"/>
    <w:rsid w:val="003E4AAC"/>
    <w:rsid w:val="003E75F8"/>
    <w:rsid w:val="003F2BED"/>
    <w:rsid w:val="00400FD4"/>
    <w:rsid w:val="004041AD"/>
    <w:rsid w:val="0040526A"/>
    <w:rsid w:val="0041478E"/>
    <w:rsid w:val="004150FD"/>
    <w:rsid w:val="00417CBE"/>
    <w:rsid w:val="00425B97"/>
    <w:rsid w:val="00434F15"/>
    <w:rsid w:val="00436324"/>
    <w:rsid w:val="00441E97"/>
    <w:rsid w:val="00451917"/>
    <w:rsid w:val="004542F8"/>
    <w:rsid w:val="00457CD9"/>
    <w:rsid w:val="00461EEF"/>
    <w:rsid w:val="0046232B"/>
    <w:rsid w:val="00462678"/>
    <w:rsid w:val="004708B7"/>
    <w:rsid w:val="00475A2D"/>
    <w:rsid w:val="00476455"/>
    <w:rsid w:val="00477564"/>
    <w:rsid w:val="00481F93"/>
    <w:rsid w:val="004832F4"/>
    <w:rsid w:val="00486C20"/>
    <w:rsid w:val="004A0753"/>
    <w:rsid w:val="004A573A"/>
    <w:rsid w:val="004B44D7"/>
    <w:rsid w:val="004B5CA6"/>
    <w:rsid w:val="004C19F7"/>
    <w:rsid w:val="00511E64"/>
    <w:rsid w:val="00513D44"/>
    <w:rsid w:val="00523EE3"/>
    <w:rsid w:val="00526F5F"/>
    <w:rsid w:val="0053361A"/>
    <w:rsid w:val="00545511"/>
    <w:rsid w:val="00546BA4"/>
    <w:rsid w:val="00547796"/>
    <w:rsid w:val="00550619"/>
    <w:rsid w:val="0056696E"/>
    <w:rsid w:val="005677E5"/>
    <w:rsid w:val="00570EF5"/>
    <w:rsid w:val="005B4BDA"/>
    <w:rsid w:val="005B709F"/>
    <w:rsid w:val="005C5EEF"/>
    <w:rsid w:val="005C6319"/>
    <w:rsid w:val="005C6C7F"/>
    <w:rsid w:val="005E3A08"/>
    <w:rsid w:val="005E57A9"/>
    <w:rsid w:val="005E768C"/>
    <w:rsid w:val="005E7B04"/>
    <w:rsid w:val="005F078F"/>
    <w:rsid w:val="006067DD"/>
    <w:rsid w:val="0061249F"/>
    <w:rsid w:val="0061549D"/>
    <w:rsid w:val="00620442"/>
    <w:rsid w:val="00627CA0"/>
    <w:rsid w:val="00630344"/>
    <w:rsid w:val="006316ED"/>
    <w:rsid w:val="00641B99"/>
    <w:rsid w:val="00642CB8"/>
    <w:rsid w:val="00646B1F"/>
    <w:rsid w:val="006472EE"/>
    <w:rsid w:val="00652EB0"/>
    <w:rsid w:val="0068463F"/>
    <w:rsid w:val="00687D4D"/>
    <w:rsid w:val="00696A69"/>
    <w:rsid w:val="00696FA9"/>
    <w:rsid w:val="006A16BE"/>
    <w:rsid w:val="006A7E95"/>
    <w:rsid w:val="006B54C6"/>
    <w:rsid w:val="006B74BE"/>
    <w:rsid w:val="006C3BF3"/>
    <w:rsid w:val="006C6196"/>
    <w:rsid w:val="006D16E5"/>
    <w:rsid w:val="006E31C0"/>
    <w:rsid w:val="006E400F"/>
    <w:rsid w:val="006E7058"/>
    <w:rsid w:val="006E7526"/>
    <w:rsid w:val="00707ABF"/>
    <w:rsid w:val="007130EA"/>
    <w:rsid w:val="00747DA8"/>
    <w:rsid w:val="007530B5"/>
    <w:rsid w:val="0076209E"/>
    <w:rsid w:val="00763909"/>
    <w:rsid w:val="007829E8"/>
    <w:rsid w:val="00792A9C"/>
    <w:rsid w:val="007A145B"/>
    <w:rsid w:val="007A1907"/>
    <w:rsid w:val="007A5908"/>
    <w:rsid w:val="007C2201"/>
    <w:rsid w:val="007C76A4"/>
    <w:rsid w:val="007E6AB3"/>
    <w:rsid w:val="007E73A7"/>
    <w:rsid w:val="007F739C"/>
    <w:rsid w:val="00812142"/>
    <w:rsid w:val="008139A9"/>
    <w:rsid w:val="0081709B"/>
    <w:rsid w:val="00825918"/>
    <w:rsid w:val="008260D0"/>
    <w:rsid w:val="00832C10"/>
    <w:rsid w:val="008334D4"/>
    <w:rsid w:val="008847A6"/>
    <w:rsid w:val="008847B0"/>
    <w:rsid w:val="00892051"/>
    <w:rsid w:val="00896AA4"/>
    <w:rsid w:val="008A1CE8"/>
    <w:rsid w:val="008A3968"/>
    <w:rsid w:val="008B20BA"/>
    <w:rsid w:val="008B3187"/>
    <w:rsid w:val="008C1BF4"/>
    <w:rsid w:val="008C4787"/>
    <w:rsid w:val="008C7289"/>
    <w:rsid w:val="008D1F69"/>
    <w:rsid w:val="008D5085"/>
    <w:rsid w:val="008E34D1"/>
    <w:rsid w:val="008E4A81"/>
    <w:rsid w:val="008E597E"/>
    <w:rsid w:val="008F131D"/>
    <w:rsid w:val="00910AE3"/>
    <w:rsid w:val="00912424"/>
    <w:rsid w:val="0091654C"/>
    <w:rsid w:val="00917E08"/>
    <w:rsid w:val="0094122D"/>
    <w:rsid w:val="0096260C"/>
    <w:rsid w:val="009754EA"/>
    <w:rsid w:val="00984ADB"/>
    <w:rsid w:val="00994C26"/>
    <w:rsid w:val="009A7AFB"/>
    <w:rsid w:val="009B7115"/>
    <w:rsid w:val="009C0601"/>
    <w:rsid w:val="009C1978"/>
    <w:rsid w:val="009C3C5B"/>
    <w:rsid w:val="009C51C1"/>
    <w:rsid w:val="009C7587"/>
    <w:rsid w:val="009D2593"/>
    <w:rsid w:val="009D5134"/>
    <w:rsid w:val="009E2093"/>
    <w:rsid w:val="009F0C4F"/>
    <w:rsid w:val="009F7222"/>
    <w:rsid w:val="00A0046B"/>
    <w:rsid w:val="00A0207E"/>
    <w:rsid w:val="00A03639"/>
    <w:rsid w:val="00A04446"/>
    <w:rsid w:val="00A06FB2"/>
    <w:rsid w:val="00A14694"/>
    <w:rsid w:val="00A338FC"/>
    <w:rsid w:val="00A36656"/>
    <w:rsid w:val="00A4175D"/>
    <w:rsid w:val="00A42FDE"/>
    <w:rsid w:val="00A51BDC"/>
    <w:rsid w:val="00A56033"/>
    <w:rsid w:val="00A56F75"/>
    <w:rsid w:val="00A70FFE"/>
    <w:rsid w:val="00A86822"/>
    <w:rsid w:val="00A8691E"/>
    <w:rsid w:val="00A963D4"/>
    <w:rsid w:val="00AA3DB9"/>
    <w:rsid w:val="00AA70B8"/>
    <w:rsid w:val="00AB3507"/>
    <w:rsid w:val="00AB69BA"/>
    <w:rsid w:val="00AC12E6"/>
    <w:rsid w:val="00AC6165"/>
    <w:rsid w:val="00AC6624"/>
    <w:rsid w:val="00AC669A"/>
    <w:rsid w:val="00AF1CD2"/>
    <w:rsid w:val="00AF1F48"/>
    <w:rsid w:val="00B1023E"/>
    <w:rsid w:val="00B11ED4"/>
    <w:rsid w:val="00B23238"/>
    <w:rsid w:val="00B23F53"/>
    <w:rsid w:val="00B313E0"/>
    <w:rsid w:val="00B41E0A"/>
    <w:rsid w:val="00B43347"/>
    <w:rsid w:val="00B43B19"/>
    <w:rsid w:val="00B44A6D"/>
    <w:rsid w:val="00B5435B"/>
    <w:rsid w:val="00B632C9"/>
    <w:rsid w:val="00B637D2"/>
    <w:rsid w:val="00B66FE4"/>
    <w:rsid w:val="00B81D75"/>
    <w:rsid w:val="00B8282E"/>
    <w:rsid w:val="00B83BFC"/>
    <w:rsid w:val="00B85365"/>
    <w:rsid w:val="00B85781"/>
    <w:rsid w:val="00B86C01"/>
    <w:rsid w:val="00B930B8"/>
    <w:rsid w:val="00B97DA5"/>
    <w:rsid w:val="00BA46D7"/>
    <w:rsid w:val="00BA7A86"/>
    <w:rsid w:val="00BB2A82"/>
    <w:rsid w:val="00BC1E8A"/>
    <w:rsid w:val="00BC3979"/>
    <w:rsid w:val="00BD0F2A"/>
    <w:rsid w:val="00BE1427"/>
    <w:rsid w:val="00BE6CD1"/>
    <w:rsid w:val="00BF08EF"/>
    <w:rsid w:val="00BF2480"/>
    <w:rsid w:val="00BF2E1D"/>
    <w:rsid w:val="00BF5A27"/>
    <w:rsid w:val="00BF6857"/>
    <w:rsid w:val="00BF7657"/>
    <w:rsid w:val="00C01CB3"/>
    <w:rsid w:val="00C046EF"/>
    <w:rsid w:val="00C130A8"/>
    <w:rsid w:val="00C14D21"/>
    <w:rsid w:val="00C20E3B"/>
    <w:rsid w:val="00C211B6"/>
    <w:rsid w:val="00C23BBD"/>
    <w:rsid w:val="00C27E33"/>
    <w:rsid w:val="00C30CE4"/>
    <w:rsid w:val="00C30F06"/>
    <w:rsid w:val="00C437F0"/>
    <w:rsid w:val="00C45BB2"/>
    <w:rsid w:val="00C501AE"/>
    <w:rsid w:val="00C520A6"/>
    <w:rsid w:val="00C55F6A"/>
    <w:rsid w:val="00C56ACF"/>
    <w:rsid w:val="00C637C6"/>
    <w:rsid w:val="00C7061D"/>
    <w:rsid w:val="00C81FE2"/>
    <w:rsid w:val="00C94E62"/>
    <w:rsid w:val="00C96AB5"/>
    <w:rsid w:val="00CA617F"/>
    <w:rsid w:val="00CB1563"/>
    <w:rsid w:val="00CB23AB"/>
    <w:rsid w:val="00CC420D"/>
    <w:rsid w:val="00CD3044"/>
    <w:rsid w:val="00CF2EDC"/>
    <w:rsid w:val="00D041F0"/>
    <w:rsid w:val="00D0582B"/>
    <w:rsid w:val="00D102AD"/>
    <w:rsid w:val="00D205F1"/>
    <w:rsid w:val="00D25586"/>
    <w:rsid w:val="00D27D83"/>
    <w:rsid w:val="00D32A21"/>
    <w:rsid w:val="00D370EC"/>
    <w:rsid w:val="00D45FED"/>
    <w:rsid w:val="00D4729A"/>
    <w:rsid w:val="00D5619E"/>
    <w:rsid w:val="00D57AF0"/>
    <w:rsid w:val="00D74C32"/>
    <w:rsid w:val="00D778E0"/>
    <w:rsid w:val="00D9051E"/>
    <w:rsid w:val="00D908DD"/>
    <w:rsid w:val="00D961DB"/>
    <w:rsid w:val="00DA3E15"/>
    <w:rsid w:val="00DB2B44"/>
    <w:rsid w:val="00DC16F7"/>
    <w:rsid w:val="00DD5B06"/>
    <w:rsid w:val="00DE0678"/>
    <w:rsid w:val="00DF0623"/>
    <w:rsid w:val="00DF5DA6"/>
    <w:rsid w:val="00E01C82"/>
    <w:rsid w:val="00E12B7F"/>
    <w:rsid w:val="00E250E0"/>
    <w:rsid w:val="00E270FE"/>
    <w:rsid w:val="00E32679"/>
    <w:rsid w:val="00E65B39"/>
    <w:rsid w:val="00E830F7"/>
    <w:rsid w:val="00E878FF"/>
    <w:rsid w:val="00E90730"/>
    <w:rsid w:val="00E90B21"/>
    <w:rsid w:val="00EB77FA"/>
    <w:rsid w:val="00EC23AB"/>
    <w:rsid w:val="00EC4609"/>
    <w:rsid w:val="00EC4649"/>
    <w:rsid w:val="00ED2C1E"/>
    <w:rsid w:val="00ED6E84"/>
    <w:rsid w:val="00EF3B6D"/>
    <w:rsid w:val="00F01055"/>
    <w:rsid w:val="00F0730B"/>
    <w:rsid w:val="00F156D8"/>
    <w:rsid w:val="00F1670A"/>
    <w:rsid w:val="00F26C97"/>
    <w:rsid w:val="00F41DE1"/>
    <w:rsid w:val="00F47577"/>
    <w:rsid w:val="00F50E52"/>
    <w:rsid w:val="00F573CA"/>
    <w:rsid w:val="00F66DF0"/>
    <w:rsid w:val="00F66DF3"/>
    <w:rsid w:val="00F91A56"/>
    <w:rsid w:val="00FA5FAC"/>
    <w:rsid w:val="00FB5C73"/>
    <w:rsid w:val="00FE3B48"/>
    <w:rsid w:val="00FF08AE"/>
    <w:rsid w:val="00FF49D9"/>
    <w:rsid w:val="01450612"/>
    <w:rsid w:val="0255EC76"/>
    <w:rsid w:val="02712F6B"/>
    <w:rsid w:val="059D5E10"/>
    <w:rsid w:val="06187735"/>
    <w:rsid w:val="0681F820"/>
    <w:rsid w:val="08D7C5CF"/>
    <w:rsid w:val="09B3076A"/>
    <w:rsid w:val="0A43FE0B"/>
    <w:rsid w:val="0A73159A"/>
    <w:rsid w:val="0E11DE83"/>
    <w:rsid w:val="0F5B140C"/>
    <w:rsid w:val="0F63DBF3"/>
    <w:rsid w:val="0F6CC598"/>
    <w:rsid w:val="0FFB5810"/>
    <w:rsid w:val="159B9FE3"/>
    <w:rsid w:val="175EAF20"/>
    <w:rsid w:val="1BDCA6B8"/>
    <w:rsid w:val="1C2ACB30"/>
    <w:rsid w:val="1E64B462"/>
    <w:rsid w:val="1E965BCF"/>
    <w:rsid w:val="20688A39"/>
    <w:rsid w:val="20FCE32A"/>
    <w:rsid w:val="21E02BFC"/>
    <w:rsid w:val="227D9540"/>
    <w:rsid w:val="228B8E42"/>
    <w:rsid w:val="239FB289"/>
    <w:rsid w:val="28682197"/>
    <w:rsid w:val="28F79CAC"/>
    <w:rsid w:val="290F5A2E"/>
    <w:rsid w:val="2980F312"/>
    <w:rsid w:val="2A92F8B6"/>
    <w:rsid w:val="2AD7255C"/>
    <w:rsid w:val="2B458F3D"/>
    <w:rsid w:val="2C157242"/>
    <w:rsid w:val="2C6B17E7"/>
    <w:rsid w:val="2E30F66C"/>
    <w:rsid w:val="2E825DD6"/>
    <w:rsid w:val="2F67B778"/>
    <w:rsid w:val="328990D2"/>
    <w:rsid w:val="3603AEE2"/>
    <w:rsid w:val="3ABF5340"/>
    <w:rsid w:val="3B3AB916"/>
    <w:rsid w:val="3DF07432"/>
    <w:rsid w:val="40CF49FD"/>
    <w:rsid w:val="419A46BE"/>
    <w:rsid w:val="4397091A"/>
    <w:rsid w:val="43B03177"/>
    <w:rsid w:val="455773BD"/>
    <w:rsid w:val="48536BDC"/>
    <w:rsid w:val="49CFF113"/>
    <w:rsid w:val="4A6841A3"/>
    <w:rsid w:val="4D21CB9C"/>
    <w:rsid w:val="501544DF"/>
    <w:rsid w:val="54915183"/>
    <w:rsid w:val="5548FD45"/>
    <w:rsid w:val="560967EF"/>
    <w:rsid w:val="597460FA"/>
    <w:rsid w:val="59A809E8"/>
    <w:rsid w:val="5B10315B"/>
    <w:rsid w:val="5B30CDA8"/>
    <w:rsid w:val="5CA7F1F5"/>
    <w:rsid w:val="5CB773A1"/>
    <w:rsid w:val="5D69BCC5"/>
    <w:rsid w:val="5FB89ED2"/>
    <w:rsid w:val="62FFABF0"/>
    <w:rsid w:val="667456C2"/>
    <w:rsid w:val="694F1F7E"/>
    <w:rsid w:val="6B28DE60"/>
    <w:rsid w:val="6BD92E4B"/>
    <w:rsid w:val="6F495286"/>
    <w:rsid w:val="6FEA3FCB"/>
    <w:rsid w:val="73E94F8F"/>
    <w:rsid w:val="76340DE4"/>
    <w:rsid w:val="764BD465"/>
    <w:rsid w:val="769555AE"/>
    <w:rsid w:val="76A050A4"/>
    <w:rsid w:val="78DF72C3"/>
    <w:rsid w:val="79D14624"/>
    <w:rsid w:val="79F42467"/>
    <w:rsid w:val="7EA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1A49"/>
  <w15:docId w15:val="{A336A0C6-4CAC-4313-A11A-0DA3D744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706C"/>
    <w:pPr>
      <w:spacing w:before="200" w:after="200" w:line="288" w:lineRule="auto"/>
    </w:pPr>
    <w:rPr>
      <w:rFonts w:ascii="Georgia" w:eastAsia="Times New Roman" w:hAnsi="Georgia"/>
      <w:sz w:val="22"/>
      <w:lang w:val="en-AU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260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53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B706C"/>
    <w:rPr>
      <w:rFonts w:eastAsia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2B70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B706C"/>
    <w:pPr>
      <w:spacing w:line="240" w:lineRule="auto"/>
    </w:pPr>
    <w:rPr>
      <w:sz w:val="20"/>
    </w:rPr>
  </w:style>
  <w:style w:type="character" w:customStyle="1" w:styleId="TekstopmerkingChar">
    <w:name w:val="Tekst opmerking Char"/>
    <w:link w:val="Tekstopmerking"/>
    <w:uiPriority w:val="99"/>
    <w:rsid w:val="002B706C"/>
    <w:rPr>
      <w:rFonts w:ascii="Georgia" w:eastAsia="Times New Roman" w:hAnsi="Georgia"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706C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B706C"/>
    <w:rPr>
      <w:rFonts w:ascii="Tahoma" w:eastAsia="Times New Roman" w:hAnsi="Tahoma" w:cs="Tahoma"/>
      <w:sz w:val="16"/>
      <w:szCs w:val="16"/>
      <w:lang w:val="en-AU"/>
    </w:rPr>
  </w:style>
  <w:style w:type="paragraph" w:styleId="Lijstalinea">
    <w:name w:val="List Paragraph"/>
    <w:basedOn w:val="Standaard"/>
    <w:uiPriority w:val="34"/>
    <w:qFormat/>
    <w:rsid w:val="00306ADA"/>
    <w:pPr>
      <w:ind w:left="720"/>
      <w:contextualSpacing/>
    </w:pPr>
  </w:style>
  <w:style w:type="character" w:customStyle="1" w:styleId="Kop1Char">
    <w:name w:val="Kop 1 Char"/>
    <w:link w:val="Kop1"/>
    <w:uiPriority w:val="9"/>
    <w:rsid w:val="008260D0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45A1"/>
    <w:pPr>
      <w:spacing w:line="288" w:lineRule="auto"/>
    </w:pPr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645A1"/>
    <w:rPr>
      <w:rFonts w:ascii="Georgia" w:eastAsia="Times New Roman" w:hAnsi="Georgia"/>
      <w:b/>
      <w:bCs/>
      <w:sz w:val="20"/>
      <w:szCs w:val="20"/>
      <w:lang w:val="en-AU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E75F8"/>
    <w:pPr>
      <w:spacing w:before="0" w:after="0" w:line="240" w:lineRule="auto"/>
    </w:pPr>
    <w:rPr>
      <w:rFonts w:ascii="Times New Roman" w:hAnsi="Times New Roman"/>
      <w:sz w:val="20"/>
      <w:lang w:val="en-GB"/>
    </w:rPr>
  </w:style>
  <w:style w:type="character" w:customStyle="1" w:styleId="VoetnoottekstChar">
    <w:name w:val="Voetnoottekst Char"/>
    <w:link w:val="Voetnoottekst"/>
    <w:uiPriority w:val="99"/>
    <w:semiHidden/>
    <w:rsid w:val="003E75F8"/>
    <w:rPr>
      <w:rFonts w:ascii="Times New Roman" w:eastAsia="Times New Roman" w:hAnsi="Times New Roman"/>
      <w:lang w:val="en-GB" w:eastAsia="en-US"/>
    </w:rPr>
  </w:style>
  <w:style w:type="character" w:styleId="Voetnootmarkering">
    <w:name w:val="footnote reference"/>
    <w:uiPriority w:val="99"/>
    <w:semiHidden/>
    <w:unhideWhenUsed/>
    <w:rsid w:val="003E75F8"/>
    <w:rPr>
      <w:vertAlign w:val="superscript"/>
    </w:rPr>
  </w:style>
  <w:style w:type="character" w:customStyle="1" w:styleId="apple-converted-space">
    <w:name w:val="apple-converted-space"/>
    <w:basedOn w:val="Standaardalinea-lettertype"/>
    <w:rsid w:val="003E75F8"/>
  </w:style>
  <w:style w:type="character" w:styleId="Nadruk">
    <w:name w:val="Emphasis"/>
    <w:uiPriority w:val="20"/>
    <w:qFormat/>
    <w:rsid w:val="003E75F8"/>
    <w:rPr>
      <w:i/>
      <w:iCs/>
    </w:rPr>
  </w:style>
  <w:style w:type="character" w:customStyle="1" w:styleId="Kop2Char">
    <w:name w:val="Kop 2 Char"/>
    <w:link w:val="Kop2"/>
    <w:uiPriority w:val="9"/>
    <w:rsid w:val="00B85365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Voettekst">
    <w:name w:val="footer"/>
    <w:basedOn w:val="Standaard"/>
    <w:link w:val="VoettekstChar"/>
    <w:uiPriority w:val="99"/>
    <w:rsid w:val="00B85365"/>
    <w:pPr>
      <w:tabs>
        <w:tab w:val="center" w:pos="4536"/>
        <w:tab w:val="right" w:pos="8222"/>
      </w:tabs>
      <w:spacing w:before="0" w:after="0" w:line="240" w:lineRule="auto"/>
    </w:pPr>
    <w:rPr>
      <w:rFonts w:ascii="Times New Roman" w:hAnsi="Times New Roman"/>
      <w:sz w:val="16"/>
      <w:szCs w:val="18"/>
      <w:lang w:val="en-GB"/>
    </w:rPr>
  </w:style>
  <w:style w:type="character" w:customStyle="1" w:styleId="VoettekstChar">
    <w:name w:val="Voettekst Char"/>
    <w:link w:val="Voettekst"/>
    <w:uiPriority w:val="99"/>
    <w:rsid w:val="00B85365"/>
    <w:rPr>
      <w:rFonts w:ascii="Times New Roman" w:eastAsia="Times New Roman" w:hAnsi="Times New Roman"/>
      <w:sz w:val="16"/>
      <w:szCs w:val="18"/>
      <w:lang w:val="en-GB" w:eastAsia="en-US"/>
    </w:rPr>
  </w:style>
  <w:style w:type="paragraph" w:styleId="Koptekst">
    <w:name w:val="header"/>
    <w:basedOn w:val="Standaard"/>
    <w:link w:val="KoptekstChar"/>
    <w:uiPriority w:val="99"/>
    <w:unhideWhenUsed/>
    <w:rsid w:val="00B85365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KoptekstChar">
    <w:name w:val="Koptekst Char"/>
    <w:link w:val="Koptekst"/>
    <w:uiPriority w:val="99"/>
    <w:rsid w:val="00B85365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uiPriority w:val="99"/>
    <w:rsid w:val="00B85365"/>
    <w:rPr>
      <w:rFonts w:ascii="Verdana" w:hAnsi="Verdana"/>
      <w:sz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C669A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825918"/>
    <w:rPr>
      <w:rFonts w:ascii="Georgia" w:eastAsia="Times New Roman" w:hAnsi="Georgia"/>
      <w:sz w:val="22"/>
      <w:lang w:val="en-AU"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C5EEF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6C20"/>
    <w:rPr>
      <w:color w:val="800080" w:themeColor="followedHyperlink"/>
      <w:u w:val="single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F66DF3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F5DA6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260C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94122D"/>
    <w:rPr>
      <w:rFonts w:ascii="Georgia" w:eastAsia="Times New Roman" w:hAnsi="Georgia"/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portrait (staand)" ma:contentTypeID="0x010100B14F659BCD6B4D44A071072585BC7B40007F69A81DEB78C74383ACB203F0D22356" ma:contentTypeVersion="349" ma:contentTypeDescription="Een nieuw document maken." ma:contentTypeScope="" ma:versionID="1a6b9bc0bb966848e9dccb49ee014e5b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50b5a21556fadbd40377f757571ae3f6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4ae14868-6f31-44f0-b410-52f19e37ad77" ContentTypeId="0x010100B14F659BCD6B4D44A071072585BC7B4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a646ec-b11d-44f2-b007-16ce52b3018b">DEPDOC-959341906-258550</_dlc_DocId>
    <_dlc_DocIdUrl xmlns="27a646ec-b11d-44f2-b007-16ce52b3018b">
      <Url>https://nuffic.sharepoint.com/sites/departments/na/_layouts/15/DocIdRedir.aspx?ID=DEPDOC-959341906-258550</Url>
      <Description>DEPDOC-959341906-258550</Description>
    </_dlc_DocIdUrl>
  </documentManagement>
</p:properties>
</file>

<file path=customXml/itemProps1.xml><?xml version="1.0" encoding="utf-8"?>
<ds:datastoreItem xmlns:ds="http://schemas.openxmlformats.org/officeDocument/2006/customXml" ds:itemID="{CB20E502-3CF7-42A0-B269-7903E85633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E6CBED-67B8-47D8-8ED1-FC998472E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41352-A475-4AB7-BDB9-2FE15A98CA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20E7CA-538E-4DEE-858E-14BE77BC1B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9D4219-8E37-4B35-A5F4-FF0B3EFE3DA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EC542E1-5BFC-4F95-982D-B365404F14ED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27a646ec-b11d-44f2-b007-16ce52b3018b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1268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Geertsma</dc:creator>
  <cp:keywords/>
  <cp:lastModifiedBy>Svetlana van Schilfgaarde</cp:lastModifiedBy>
  <cp:revision>7</cp:revision>
  <cp:lastPrinted>2018-11-19T09:26:00Z</cp:lastPrinted>
  <dcterms:created xsi:type="dcterms:W3CDTF">2022-01-13T11:46:00Z</dcterms:created>
  <dcterms:modified xsi:type="dcterms:W3CDTF">2022-01-13T14:14:00Z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0x010100B14F659BCD6B4D44A071072585BC7B40007F69A81DEB78C74383ACB203F0D22356</vt:lpwstr>
  </property>
  <property fmtid="{D5CDD505-2E9C-101B-9397-08002B2CF9AE}" pid="3" name="_dlc_DocIdItemGuid">
    <vt:lpwstr>ba72026c-563e-4315-9957-8d51d1000989</vt:lpwstr>
  </property>
  <property fmtid="{D5CDD505-2E9C-101B-9397-08002B2CF9AE}" pid="4" name="Order">
    <vt:r8>143100</vt:r8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TaxKeywordTaxHTField">
    <vt:lpwstr/>
  </property>
  <property fmtid="{D5CDD505-2E9C-101B-9397-08002B2CF9AE}" pid="8" name="SharedWithUsers">
    <vt:lpwstr>13284;#Martijn Versteeg;#3563;#Tess Kirby;#7903;#Hobina Kooistra;#9554;#Marjolein Karels</vt:lpwstr>
  </property>
</Properties>
</file>